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9EE" w:rsidRPr="00374B20" w:rsidRDefault="00374B20" w:rsidP="00DD388A">
      <w:pPr>
        <w:pStyle w:val="Title"/>
        <w:jc w:val="center"/>
        <w:rPr>
          <w:rFonts w:ascii="Sylfaen" w:hAnsi="Sylfaen"/>
          <w:sz w:val="36"/>
          <w:szCs w:val="36"/>
          <w:lang w:val="en-ZA"/>
        </w:rPr>
      </w:pPr>
      <w:r w:rsidRPr="00374B20">
        <w:rPr>
          <w:rFonts w:ascii="Sylfaen" w:hAnsi="Sylfaen"/>
          <w:sz w:val="36"/>
          <w:szCs w:val="36"/>
          <w:lang w:val="en-ZA"/>
        </w:rPr>
        <w:t>Swimming Against the Tide: The Macro-Economic Research Group in the South African Transition 1991-94</w:t>
      </w:r>
    </w:p>
    <w:p w:rsidR="00F3250A" w:rsidRPr="00374B20" w:rsidRDefault="00F3250A" w:rsidP="00DD388A">
      <w:pPr>
        <w:pStyle w:val="Title"/>
        <w:jc w:val="center"/>
        <w:rPr>
          <w:rFonts w:ascii="Sylfaen" w:hAnsi="Sylfaen"/>
          <w:sz w:val="32"/>
          <w:szCs w:val="32"/>
          <w:lang w:val="en-ZA"/>
        </w:rPr>
      </w:pPr>
      <w:r w:rsidRPr="00374B20">
        <w:rPr>
          <w:rFonts w:ascii="Sylfaen" w:hAnsi="Sylfaen"/>
          <w:i/>
          <w:sz w:val="32"/>
          <w:szCs w:val="32"/>
          <w:lang w:val="en-ZA"/>
        </w:rPr>
        <w:t>Bill Freund</w:t>
      </w:r>
      <w:r w:rsidRPr="00374B20">
        <w:rPr>
          <w:rStyle w:val="FootnoteReference"/>
          <w:rFonts w:ascii="Sylfaen" w:hAnsi="Sylfaen"/>
          <w:b/>
          <w:i/>
          <w:sz w:val="32"/>
          <w:szCs w:val="32"/>
          <w:lang w:val="en-ZA"/>
        </w:rPr>
        <w:footnoteReference w:id="1"/>
      </w:r>
    </w:p>
    <w:p w:rsidR="00FD4C69" w:rsidRDefault="00FD4C69" w:rsidP="00E93B12">
      <w:pPr>
        <w:pStyle w:val="Title"/>
        <w:rPr>
          <w:lang w:val="en-ZA"/>
        </w:rPr>
      </w:pPr>
    </w:p>
    <w:p w:rsidR="00374B20" w:rsidRPr="00374B20" w:rsidRDefault="00374B20" w:rsidP="00374B20">
      <w:pPr>
        <w:jc w:val="center"/>
        <w:rPr>
          <w:rFonts w:ascii="Sylfaen" w:hAnsi="Sylfaen"/>
          <w:sz w:val="28"/>
          <w:szCs w:val="28"/>
          <w:lang w:val="en-ZA"/>
        </w:rPr>
      </w:pPr>
      <w:r w:rsidRPr="00374B20">
        <w:rPr>
          <w:rFonts w:ascii="Sylfaen" w:hAnsi="Sylfaen"/>
          <w:sz w:val="28"/>
          <w:szCs w:val="28"/>
          <w:lang w:val="en-ZA"/>
        </w:rPr>
        <w:t>Abstract</w:t>
      </w:r>
    </w:p>
    <w:p w:rsidR="00374B20" w:rsidRDefault="00374B20" w:rsidP="00FD4C69">
      <w:pPr>
        <w:rPr>
          <w:rFonts w:ascii="Sylfaen" w:hAnsi="Sylfaen"/>
          <w:sz w:val="22"/>
          <w:szCs w:val="22"/>
          <w:lang w:val="en-ZA"/>
        </w:rPr>
      </w:pPr>
    </w:p>
    <w:p w:rsidR="00C83101" w:rsidRDefault="008F1801" w:rsidP="00FD4C69">
      <w:pPr>
        <w:rPr>
          <w:rFonts w:ascii="Sylfaen" w:hAnsi="Sylfaen"/>
          <w:sz w:val="22"/>
          <w:szCs w:val="22"/>
          <w:lang w:val="en-ZA"/>
        </w:rPr>
      </w:pPr>
      <w:r>
        <w:rPr>
          <w:rFonts w:ascii="Sylfaen" w:hAnsi="Sylfaen"/>
          <w:sz w:val="22"/>
          <w:szCs w:val="22"/>
          <w:lang w:val="en-ZA"/>
        </w:rPr>
        <w:t xml:space="preserve">This article </w:t>
      </w:r>
      <w:r w:rsidR="00C83101" w:rsidRPr="00DD388A">
        <w:rPr>
          <w:rFonts w:ascii="Sylfaen" w:hAnsi="Sylfaen"/>
          <w:sz w:val="22"/>
          <w:szCs w:val="22"/>
          <w:lang w:val="en-ZA"/>
        </w:rPr>
        <w:t xml:space="preserve">focuses on the establishment and disowning of the Macro-Economic Research Group (MERG) by the African National Congress </w:t>
      </w:r>
      <w:r w:rsidR="00F35624">
        <w:rPr>
          <w:rFonts w:ascii="Sylfaen" w:hAnsi="Sylfaen"/>
          <w:sz w:val="22"/>
          <w:szCs w:val="22"/>
          <w:lang w:val="en-ZA"/>
        </w:rPr>
        <w:t xml:space="preserve">in the lead up to </w:t>
      </w:r>
      <w:r w:rsidR="00C83101" w:rsidRPr="00DD388A">
        <w:rPr>
          <w:rFonts w:ascii="Sylfaen" w:hAnsi="Sylfaen"/>
          <w:sz w:val="22"/>
          <w:szCs w:val="22"/>
          <w:lang w:val="en-ZA"/>
        </w:rPr>
        <w:t>the formation of the democratic dispensation of 1994 and the first elections, overwhelmingly won by the ANC which still forms the national government</w:t>
      </w:r>
      <w:r w:rsidR="007137F6">
        <w:rPr>
          <w:rFonts w:ascii="Sylfaen" w:hAnsi="Sylfaen"/>
          <w:sz w:val="22"/>
          <w:szCs w:val="22"/>
          <w:lang w:val="en-ZA"/>
        </w:rPr>
        <w:t xml:space="preserve"> of South Africa</w:t>
      </w:r>
      <w:r w:rsidR="00C83101" w:rsidRPr="00DD388A">
        <w:rPr>
          <w:rFonts w:ascii="Sylfaen" w:hAnsi="Sylfaen"/>
          <w:sz w:val="22"/>
          <w:szCs w:val="22"/>
          <w:lang w:val="en-ZA"/>
        </w:rPr>
        <w:t xml:space="preserve">.  </w:t>
      </w:r>
      <w:r w:rsidR="00A404ED">
        <w:rPr>
          <w:rFonts w:ascii="Sylfaen" w:hAnsi="Sylfaen"/>
          <w:sz w:val="22"/>
          <w:szCs w:val="22"/>
          <w:lang w:val="en-ZA"/>
        </w:rPr>
        <w:t>C</w:t>
      </w:r>
      <w:r w:rsidR="00C83101" w:rsidRPr="00DD388A">
        <w:rPr>
          <w:rFonts w:ascii="Sylfaen" w:hAnsi="Sylfaen"/>
          <w:sz w:val="22"/>
          <w:szCs w:val="22"/>
          <w:lang w:val="en-ZA"/>
        </w:rPr>
        <w:t xml:space="preserve">onsiderable emphasis </w:t>
      </w:r>
      <w:r w:rsidR="00374B20">
        <w:rPr>
          <w:rFonts w:ascii="Sylfaen" w:hAnsi="Sylfaen"/>
          <w:sz w:val="22"/>
          <w:szCs w:val="22"/>
          <w:lang w:val="en-ZA"/>
        </w:rPr>
        <w:t>is placed</w:t>
      </w:r>
      <w:r w:rsidR="00C83101" w:rsidRPr="00DD388A">
        <w:rPr>
          <w:rFonts w:ascii="Sylfaen" w:hAnsi="Sylfaen"/>
          <w:sz w:val="22"/>
          <w:szCs w:val="22"/>
          <w:lang w:val="en-ZA"/>
        </w:rPr>
        <w:t xml:space="preserve"> on the politics of the ANC and </w:t>
      </w:r>
      <w:r w:rsidR="00B7234E" w:rsidRPr="00DD388A">
        <w:rPr>
          <w:rFonts w:ascii="Sylfaen" w:hAnsi="Sylfaen"/>
          <w:sz w:val="22"/>
          <w:szCs w:val="22"/>
          <w:lang w:val="en-ZA"/>
        </w:rPr>
        <w:t xml:space="preserve">to a lesser extent </w:t>
      </w:r>
      <w:r w:rsidR="00C83101" w:rsidRPr="00DD388A">
        <w:rPr>
          <w:rFonts w:ascii="Sylfaen" w:hAnsi="Sylfaen"/>
          <w:sz w:val="22"/>
          <w:szCs w:val="22"/>
          <w:lang w:val="en-ZA"/>
        </w:rPr>
        <w:t>the general situation of the South African economy</w:t>
      </w:r>
      <w:r w:rsidR="00F5031E" w:rsidRPr="00DD388A">
        <w:rPr>
          <w:rFonts w:ascii="Sylfaen" w:hAnsi="Sylfaen"/>
          <w:sz w:val="22"/>
          <w:szCs w:val="22"/>
          <w:lang w:val="en-ZA"/>
        </w:rPr>
        <w:t xml:space="preserve"> rather than by dissecting economic </w:t>
      </w:r>
      <w:r w:rsidR="00253FD0">
        <w:rPr>
          <w:rFonts w:ascii="Sylfaen" w:hAnsi="Sylfaen"/>
          <w:sz w:val="22"/>
          <w:szCs w:val="22"/>
          <w:lang w:val="en-ZA"/>
        </w:rPr>
        <w:t>debates</w:t>
      </w:r>
      <w:r w:rsidR="00F5031E" w:rsidRPr="00DD388A">
        <w:rPr>
          <w:rFonts w:ascii="Sylfaen" w:hAnsi="Sylfaen"/>
          <w:sz w:val="22"/>
          <w:szCs w:val="22"/>
          <w:lang w:val="en-ZA"/>
        </w:rPr>
        <w:t xml:space="preserve"> alone</w:t>
      </w:r>
      <w:r w:rsidR="00C83101" w:rsidRPr="00DD388A">
        <w:rPr>
          <w:rFonts w:ascii="Sylfaen" w:hAnsi="Sylfaen"/>
          <w:sz w:val="22"/>
          <w:szCs w:val="22"/>
          <w:lang w:val="en-ZA"/>
        </w:rPr>
        <w:t>.</w:t>
      </w:r>
      <w:r w:rsidR="00374B20">
        <w:rPr>
          <w:rFonts w:ascii="Sylfaen" w:hAnsi="Sylfaen"/>
          <w:sz w:val="22"/>
          <w:szCs w:val="22"/>
          <w:lang w:val="en-ZA"/>
        </w:rPr>
        <w:t xml:space="preserve"> MERG was a relatively lone substantial voice calling for real structural</w:t>
      </w:r>
      <w:r w:rsidR="00253FD0">
        <w:rPr>
          <w:rFonts w:ascii="Sylfaen" w:hAnsi="Sylfaen"/>
          <w:sz w:val="22"/>
          <w:szCs w:val="22"/>
          <w:lang w:val="en-ZA"/>
        </w:rPr>
        <w:t xml:space="preserve"> and institutional</w:t>
      </w:r>
      <w:r w:rsidR="00374B20">
        <w:rPr>
          <w:rFonts w:ascii="Sylfaen" w:hAnsi="Sylfaen"/>
          <w:sz w:val="22"/>
          <w:szCs w:val="22"/>
          <w:lang w:val="en-ZA"/>
        </w:rPr>
        <w:t xml:space="preserve"> changes in the economy</w:t>
      </w:r>
      <w:r w:rsidR="00F35624">
        <w:rPr>
          <w:rFonts w:ascii="Sylfaen" w:hAnsi="Sylfaen"/>
          <w:sz w:val="22"/>
          <w:szCs w:val="22"/>
          <w:lang w:val="en-ZA"/>
        </w:rPr>
        <w:t>,</w:t>
      </w:r>
      <w:r w:rsidR="00374B20">
        <w:rPr>
          <w:rFonts w:ascii="Sylfaen" w:hAnsi="Sylfaen"/>
          <w:sz w:val="22"/>
          <w:szCs w:val="22"/>
          <w:lang w:val="en-ZA"/>
        </w:rPr>
        <w:t xml:space="preserve"> ultimately rejected by the ANC at the behest of business.</w:t>
      </w:r>
      <w:r w:rsidR="00253FD0">
        <w:rPr>
          <w:rFonts w:ascii="Sylfaen" w:hAnsi="Sylfaen"/>
          <w:sz w:val="22"/>
          <w:szCs w:val="22"/>
          <w:lang w:val="en-ZA"/>
        </w:rPr>
        <w:t xml:space="preserve"> </w:t>
      </w:r>
    </w:p>
    <w:p w:rsidR="00374B20" w:rsidRPr="00DD388A" w:rsidRDefault="00374B20" w:rsidP="00FD4C69">
      <w:pPr>
        <w:rPr>
          <w:rFonts w:ascii="Sylfaen" w:hAnsi="Sylfaen"/>
          <w:sz w:val="22"/>
          <w:szCs w:val="22"/>
          <w:lang w:val="en-ZA"/>
        </w:rPr>
      </w:pPr>
    </w:p>
    <w:p w:rsidR="00E93B12" w:rsidRPr="00DD388A" w:rsidRDefault="00E93B12" w:rsidP="00FD4C69">
      <w:pPr>
        <w:rPr>
          <w:rFonts w:ascii="Sylfaen" w:hAnsi="Sylfaen"/>
          <w:sz w:val="22"/>
          <w:szCs w:val="22"/>
          <w:lang w:val="en-ZA"/>
        </w:rPr>
      </w:pPr>
    </w:p>
    <w:p w:rsidR="00C83101" w:rsidRPr="00DD388A" w:rsidRDefault="00E93B12" w:rsidP="00FD4C69">
      <w:pPr>
        <w:rPr>
          <w:rFonts w:ascii="Sylfaen" w:hAnsi="Sylfaen"/>
          <w:b/>
          <w:sz w:val="22"/>
          <w:szCs w:val="22"/>
          <w:lang w:val="en-ZA"/>
        </w:rPr>
      </w:pPr>
      <w:r w:rsidRPr="00DD388A">
        <w:rPr>
          <w:rFonts w:ascii="Sylfaen" w:hAnsi="Sylfaen"/>
          <w:b/>
          <w:sz w:val="22"/>
          <w:szCs w:val="22"/>
          <w:lang w:val="en-ZA"/>
        </w:rPr>
        <w:t>The African National Congress: A Liberation Movement without a Policy</w:t>
      </w:r>
    </w:p>
    <w:p w:rsidR="0075253D" w:rsidRPr="00DD388A" w:rsidRDefault="00C83101" w:rsidP="00FD4C69">
      <w:pPr>
        <w:rPr>
          <w:rFonts w:ascii="Sylfaen" w:hAnsi="Sylfaen"/>
          <w:sz w:val="22"/>
          <w:szCs w:val="22"/>
          <w:lang w:val="en-ZA"/>
        </w:rPr>
      </w:pPr>
      <w:r w:rsidRPr="00DD388A">
        <w:rPr>
          <w:rFonts w:ascii="Sylfaen" w:hAnsi="Sylfaen"/>
          <w:sz w:val="22"/>
          <w:szCs w:val="22"/>
          <w:lang w:val="en-ZA"/>
        </w:rPr>
        <w:t>The ANC was banned in 1960. During its years of illegal existence, it had a</w:t>
      </w:r>
      <w:r w:rsidR="0061100F">
        <w:rPr>
          <w:rFonts w:ascii="Sylfaen" w:hAnsi="Sylfaen"/>
          <w:sz w:val="22"/>
          <w:szCs w:val="22"/>
          <w:lang w:val="en-ZA"/>
        </w:rPr>
        <w:t xml:space="preserve"> dominant</w:t>
      </w:r>
      <w:r w:rsidRPr="00DD388A">
        <w:rPr>
          <w:rFonts w:ascii="Sylfaen" w:hAnsi="Sylfaen"/>
          <w:sz w:val="22"/>
          <w:szCs w:val="22"/>
          <w:lang w:val="en-ZA"/>
        </w:rPr>
        <w:t xml:space="preserve"> exile component </w:t>
      </w:r>
      <w:r w:rsidR="00CD0565">
        <w:rPr>
          <w:rFonts w:ascii="Sylfaen" w:hAnsi="Sylfaen"/>
          <w:sz w:val="22"/>
          <w:szCs w:val="22"/>
          <w:lang w:val="en-ZA"/>
        </w:rPr>
        <w:t>which won</w:t>
      </w:r>
      <w:r w:rsidRPr="00DD388A">
        <w:rPr>
          <w:rFonts w:ascii="Sylfaen" w:hAnsi="Sylfaen"/>
          <w:sz w:val="22"/>
          <w:szCs w:val="22"/>
          <w:lang w:val="en-ZA"/>
        </w:rPr>
        <w:t xml:space="preserve"> international recognition and support. </w:t>
      </w:r>
      <w:r w:rsidR="00764E56">
        <w:rPr>
          <w:rFonts w:ascii="Sylfaen" w:hAnsi="Sylfaen"/>
          <w:sz w:val="22"/>
          <w:szCs w:val="22"/>
          <w:lang w:val="en-ZA"/>
        </w:rPr>
        <w:t>D</w:t>
      </w:r>
      <w:r w:rsidRPr="00DD388A">
        <w:rPr>
          <w:rFonts w:ascii="Sylfaen" w:hAnsi="Sylfaen"/>
          <w:sz w:val="22"/>
          <w:szCs w:val="22"/>
          <w:lang w:val="en-ZA"/>
        </w:rPr>
        <w:t xml:space="preserve">uring most of this period, the ANC said little about what potential economic policies it supported </w:t>
      </w:r>
      <w:r w:rsidR="00585E52" w:rsidRPr="00DD388A">
        <w:rPr>
          <w:rFonts w:ascii="Sylfaen" w:hAnsi="Sylfaen"/>
          <w:sz w:val="22"/>
          <w:szCs w:val="22"/>
          <w:lang w:val="en-ZA"/>
        </w:rPr>
        <w:t>(Gumede</w:t>
      </w:r>
      <w:r w:rsidR="00C74FAC" w:rsidRPr="00DD388A">
        <w:rPr>
          <w:rFonts w:ascii="Sylfaen" w:hAnsi="Sylfaen"/>
          <w:sz w:val="22"/>
          <w:szCs w:val="22"/>
          <w:lang w:val="en-ZA"/>
        </w:rPr>
        <w:t xml:space="preserve"> 2008</w:t>
      </w:r>
      <w:r w:rsidR="00F371D0">
        <w:rPr>
          <w:rFonts w:ascii="Sylfaen" w:hAnsi="Sylfaen"/>
          <w:sz w:val="22"/>
          <w:szCs w:val="22"/>
          <w:lang w:val="en-ZA"/>
        </w:rPr>
        <w:t>:</w:t>
      </w:r>
      <w:r w:rsidR="00585E52" w:rsidRPr="00DD388A">
        <w:rPr>
          <w:rFonts w:ascii="Sylfaen" w:hAnsi="Sylfaen"/>
          <w:sz w:val="22"/>
          <w:szCs w:val="22"/>
          <w:lang w:val="en-ZA"/>
        </w:rPr>
        <w:t>67</w:t>
      </w:r>
      <w:r w:rsidR="007506F6">
        <w:rPr>
          <w:rFonts w:ascii="Sylfaen" w:hAnsi="Sylfaen"/>
          <w:sz w:val="22"/>
          <w:szCs w:val="22"/>
          <w:lang w:val="en-ZA"/>
        </w:rPr>
        <w:t>, Padayachee 1997</w:t>
      </w:r>
      <w:r w:rsidR="00F371D0">
        <w:rPr>
          <w:rFonts w:ascii="Sylfaen" w:hAnsi="Sylfaen"/>
          <w:sz w:val="22"/>
          <w:szCs w:val="22"/>
          <w:lang w:val="en-ZA"/>
        </w:rPr>
        <w:t>:</w:t>
      </w:r>
      <w:r w:rsidR="008E648A" w:rsidRPr="00DD388A">
        <w:rPr>
          <w:rFonts w:ascii="Sylfaen" w:hAnsi="Sylfaen"/>
          <w:sz w:val="22"/>
          <w:szCs w:val="22"/>
          <w:lang w:val="en-ZA"/>
        </w:rPr>
        <w:t>46</w:t>
      </w:r>
      <w:r w:rsidR="00EC3BB2">
        <w:rPr>
          <w:rFonts w:ascii="Sylfaen" w:hAnsi="Sylfaen"/>
          <w:sz w:val="22"/>
          <w:szCs w:val="22"/>
          <w:lang w:val="en-ZA"/>
        </w:rPr>
        <w:t>)</w:t>
      </w:r>
      <w:r w:rsidR="00BA3E48">
        <w:rPr>
          <w:rFonts w:ascii="Sylfaen" w:hAnsi="Sylfaen"/>
          <w:sz w:val="22"/>
          <w:szCs w:val="22"/>
          <w:lang w:val="en-ZA"/>
        </w:rPr>
        <w:t>.</w:t>
      </w:r>
      <w:r w:rsidR="002A3699">
        <w:rPr>
          <w:rFonts w:ascii="Sylfaen" w:hAnsi="Sylfaen"/>
          <w:sz w:val="22"/>
          <w:szCs w:val="22"/>
          <w:lang w:val="en-ZA"/>
        </w:rPr>
        <w:t xml:space="preserve"> </w:t>
      </w:r>
      <w:r w:rsidRPr="00DD388A">
        <w:rPr>
          <w:rFonts w:ascii="Sylfaen" w:hAnsi="Sylfaen"/>
          <w:sz w:val="22"/>
          <w:szCs w:val="22"/>
          <w:lang w:val="en-ZA"/>
        </w:rPr>
        <w:t>Reference was made to the 1955 Freedom Charter, whose economic section was written by Communists in alliance with the ANC</w:t>
      </w:r>
      <w:r w:rsidR="00724A9F" w:rsidRPr="00DD388A">
        <w:rPr>
          <w:rFonts w:ascii="Sylfaen" w:hAnsi="Sylfaen"/>
          <w:sz w:val="22"/>
          <w:szCs w:val="22"/>
          <w:lang w:val="en-ZA"/>
        </w:rPr>
        <w:t xml:space="preserve"> (particularly Ben </w:t>
      </w:r>
      <w:proofErr w:type="spellStart"/>
      <w:r w:rsidR="00724A9F" w:rsidRPr="00DD388A">
        <w:rPr>
          <w:rFonts w:ascii="Sylfaen" w:hAnsi="Sylfaen"/>
          <w:sz w:val="22"/>
          <w:szCs w:val="22"/>
          <w:lang w:val="en-ZA"/>
        </w:rPr>
        <w:t>Turok</w:t>
      </w:r>
      <w:proofErr w:type="spellEnd"/>
      <w:r w:rsidR="00724A9F" w:rsidRPr="00DD388A">
        <w:rPr>
          <w:rFonts w:ascii="Sylfaen" w:hAnsi="Sylfaen"/>
          <w:sz w:val="22"/>
          <w:szCs w:val="22"/>
          <w:lang w:val="en-ZA"/>
        </w:rPr>
        <w:t xml:space="preserve"> and Rusty Bernstein)</w:t>
      </w:r>
      <w:r w:rsidRPr="00DD388A">
        <w:rPr>
          <w:rFonts w:ascii="Sylfaen" w:hAnsi="Sylfaen"/>
          <w:sz w:val="22"/>
          <w:szCs w:val="22"/>
          <w:lang w:val="en-ZA"/>
        </w:rPr>
        <w:t xml:space="preserve"> and used ambiguous language that could be interpreted in a Communist</w:t>
      </w:r>
      <w:r w:rsidR="00BA3E48">
        <w:rPr>
          <w:rFonts w:ascii="Sylfaen" w:hAnsi="Sylfaen"/>
          <w:sz w:val="22"/>
          <w:szCs w:val="22"/>
          <w:lang w:val="en-ZA"/>
        </w:rPr>
        <w:t xml:space="preserve"> </w:t>
      </w:r>
      <w:r w:rsidR="00DB09AB">
        <w:rPr>
          <w:rFonts w:ascii="Sylfaen" w:hAnsi="Sylfaen"/>
          <w:sz w:val="22"/>
          <w:szCs w:val="22"/>
          <w:lang w:val="en-ZA"/>
        </w:rPr>
        <w:t>manner</w:t>
      </w:r>
      <w:r w:rsidR="00BA3E48">
        <w:rPr>
          <w:rFonts w:ascii="Sylfaen" w:hAnsi="Sylfaen"/>
          <w:sz w:val="22"/>
          <w:szCs w:val="22"/>
          <w:lang w:val="en-ZA"/>
        </w:rPr>
        <w:t xml:space="preserve"> or</w:t>
      </w:r>
      <w:r w:rsidRPr="00DD388A">
        <w:rPr>
          <w:rFonts w:ascii="Sylfaen" w:hAnsi="Sylfaen"/>
          <w:sz w:val="22"/>
          <w:szCs w:val="22"/>
          <w:lang w:val="en-ZA"/>
        </w:rPr>
        <w:t xml:space="preserve"> in a reformed liberal or social democratic way </w:t>
      </w:r>
      <w:r w:rsidR="007506F6">
        <w:rPr>
          <w:rFonts w:ascii="Sylfaen" w:hAnsi="Sylfaen"/>
          <w:sz w:val="22"/>
          <w:szCs w:val="22"/>
          <w:lang w:val="en-ZA"/>
        </w:rPr>
        <w:t>(</w:t>
      </w:r>
      <w:proofErr w:type="spellStart"/>
      <w:r w:rsidR="007506F6">
        <w:rPr>
          <w:rFonts w:ascii="Sylfaen" w:hAnsi="Sylfaen"/>
          <w:sz w:val="22"/>
          <w:szCs w:val="22"/>
          <w:lang w:val="en-ZA"/>
        </w:rPr>
        <w:t>Turok</w:t>
      </w:r>
      <w:proofErr w:type="spellEnd"/>
      <w:r w:rsidR="007506F6">
        <w:rPr>
          <w:rFonts w:ascii="Sylfaen" w:hAnsi="Sylfaen"/>
          <w:sz w:val="22"/>
          <w:szCs w:val="22"/>
          <w:lang w:val="en-ZA"/>
        </w:rPr>
        <w:t xml:space="preserve"> 2008</w:t>
      </w:r>
      <w:r w:rsidR="00F371D0">
        <w:rPr>
          <w:rFonts w:ascii="Sylfaen" w:hAnsi="Sylfaen"/>
          <w:sz w:val="22"/>
          <w:szCs w:val="22"/>
          <w:lang w:val="en-ZA"/>
        </w:rPr>
        <w:t>:</w:t>
      </w:r>
      <w:r w:rsidR="00056653" w:rsidRPr="00DD388A">
        <w:rPr>
          <w:rFonts w:ascii="Sylfaen" w:hAnsi="Sylfaen"/>
          <w:sz w:val="22"/>
          <w:szCs w:val="22"/>
          <w:lang w:val="en-ZA"/>
        </w:rPr>
        <w:t>22)</w:t>
      </w:r>
      <w:r w:rsidR="00A745E2">
        <w:rPr>
          <w:rFonts w:ascii="Sylfaen" w:hAnsi="Sylfaen"/>
          <w:sz w:val="22"/>
          <w:szCs w:val="22"/>
          <w:lang w:val="en-ZA"/>
        </w:rPr>
        <w:t>.</w:t>
      </w:r>
      <w:r w:rsidR="00724A9F" w:rsidRPr="00DD388A">
        <w:rPr>
          <w:rFonts w:ascii="Sylfaen" w:hAnsi="Sylfaen"/>
          <w:sz w:val="22"/>
          <w:szCs w:val="22"/>
          <w:lang w:val="en-ZA"/>
        </w:rPr>
        <w:t xml:space="preserve"> It call</w:t>
      </w:r>
      <w:r w:rsidR="00456E15">
        <w:rPr>
          <w:rFonts w:ascii="Sylfaen" w:hAnsi="Sylfaen"/>
          <w:sz w:val="22"/>
          <w:szCs w:val="22"/>
          <w:lang w:val="en-ZA"/>
        </w:rPr>
        <w:t>ed</w:t>
      </w:r>
      <w:r w:rsidR="00724A9F" w:rsidRPr="00DD388A">
        <w:rPr>
          <w:rFonts w:ascii="Sylfaen" w:hAnsi="Sylfaen"/>
          <w:sz w:val="22"/>
          <w:szCs w:val="22"/>
          <w:lang w:val="en-ZA"/>
        </w:rPr>
        <w:t xml:space="preserve"> for ‘nationalisation’ of big capital but this could be interpreted in the light of the policies of the British Labour Policy (which </w:t>
      </w:r>
      <w:proofErr w:type="spellStart"/>
      <w:r w:rsidR="00724A9F" w:rsidRPr="00DD388A">
        <w:rPr>
          <w:rFonts w:ascii="Sylfaen" w:hAnsi="Sylfaen"/>
          <w:sz w:val="22"/>
          <w:szCs w:val="22"/>
          <w:lang w:val="en-ZA"/>
        </w:rPr>
        <w:t>Turok</w:t>
      </w:r>
      <w:proofErr w:type="spellEnd"/>
      <w:r w:rsidR="00724A9F" w:rsidRPr="00DD388A">
        <w:rPr>
          <w:rFonts w:ascii="Sylfaen" w:hAnsi="Sylfaen"/>
          <w:sz w:val="22"/>
          <w:szCs w:val="22"/>
          <w:lang w:val="en-ZA"/>
        </w:rPr>
        <w:t xml:space="preserve"> </w:t>
      </w:r>
      <w:r w:rsidR="00B7234E" w:rsidRPr="00DD388A">
        <w:rPr>
          <w:rFonts w:ascii="Sylfaen" w:hAnsi="Sylfaen"/>
          <w:sz w:val="22"/>
          <w:szCs w:val="22"/>
          <w:lang w:val="en-ZA"/>
        </w:rPr>
        <w:t xml:space="preserve">has </w:t>
      </w:r>
      <w:r w:rsidR="00724A9F" w:rsidRPr="00DD388A">
        <w:rPr>
          <w:rFonts w:ascii="Sylfaen" w:hAnsi="Sylfaen"/>
          <w:sz w:val="22"/>
          <w:szCs w:val="22"/>
          <w:lang w:val="en-ZA"/>
        </w:rPr>
        <w:t>claimed influenced him) and other clearly anti-Communist left of centre political forces in the West</w:t>
      </w:r>
      <w:r w:rsidR="00C74FAC" w:rsidRPr="00DD388A">
        <w:rPr>
          <w:rFonts w:ascii="Sylfaen" w:hAnsi="Sylfaen"/>
          <w:sz w:val="22"/>
          <w:szCs w:val="22"/>
          <w:lang w:val="en-ZA"/>
        </w:rPr>
        <w:t xml:space="preserve">, as well as an economy that </w:t>
      </w:r>
      <w:r w:rsidR="00B96BC4">
        <w:rPr>
          <w:rFonts w:ascii="Sylfaen" w:hAnsi="Sylfaen"/>
          <w:sz w:val="22"/>
          <w:szCs w:val="22"/>
          <w:lang w:val="en-ZA"/>
        </w:rPr>
        <w:t>‘</w:t>
      </w:r>
      <w:r w:rsidR="00C74FAC" w:rsidRPr="00DD388A">
        <w:rPr>
          <w:rFonts w:ascii="Sylfaen" w:hAnsi="Sylfaen"/>
          <w:sz w:val="22"/>
          <w:szCs w:val="22"/>
          <w:lang w:val="en-ZA"/>
        </w:rPr>
        <w:t>belonged to the people</w:t>
      </w:r>
      <w:r w:rsidR="00B96BC4">
        <w:rPr>
          <w:rFonts w:ascii="Sylfaen" w:hAnsi="Sylfaen"/>
          <w:sz w:val="22"/>
          <w:szCs w:val="22"/>
          <w:lang w:val="en-ZA"/>
        </w:rPr>
        <w:t>’</w:t>
      </w:r>
      <w:r w:rsidR="00724A9F" w:rsidRPr="00DD388A">
        <w:rPr>
          <w:rFonts w:ascii="Sylfaen" w:hAnsi="Sylfaen"/>
          <w:sz w:val="22"/>
          <w:szCs w:val="22"/>
          <w:lang w:val="en-ZA"/>
        </w:rPr>
        <w:t>.</w:t>
      </w:r>
      <w:r w:rsidRPr="00DD388A">
        <w:rPr>
          <w:rFonts w:ascii="Sylfaen" w:hAnsi="Sylfaen"/>
          <w:sz w:val="22"/>
          <w:szCs w:val="22"/>
          <w:lang w:val="en-ZA"/>
        </w:rPr>
        <w:t xml:space="preserve"> The head of the organisation in exile, Oliver Tambo, focussed on party unity and avoided any discussion of socialism, capitalism, </w:t>
      </w:r>
      <w:r w:rsidR="00121E05" w:rsidRPr="00DD388A">
        <w:rPr>
          <w:rFonts w:ascii="Sylfaen" w:hAnsi="Sylfaen"/>
          <w:sz w:val="22"/>
          <w:szCs w:val="22"/>
          <w:lang w:val="en-ZA"/>
        </w:rPr>
        <w:t>etc.</w:t>
      </w:r>
      <w:r w:rsidR="00056653" w:rsidRPr="00DD388A">
        <w:rPr>
          <w:rFonts w:ascii="Sylfaen" w:hAnsi="Sylfaen"/>
          <w:sz w:val="22"/>
          <w:szCs w:val="22"/>
          <w:lang w:val="en-ZA"/>
        </w:rPr>
        <w:t xml:space="preserve"> (</w:t>
      </w:r>
      <w:proofErr w:type="spellStart"/>
      <w:r w:rsidR="00056653" w:rsidRPr="00DD388A">
        <w:rPr>
          <w:rFonts w:ascii="Sylfaen" w:hAnsi="Sylfaen"/>
          <w:sz w:val="22"/>
          <w:szCs w:val="22"/>
          <w:lang w:val="en-ZA"/>
        </w:rPr>
        <w:t>Turok</w:t>
      </w:r>
      <w:proofErr w:type="spellEnd"/>
      <w:r w:rsidR="00056653" w:rsidRPr="00DD388A">
        <w:rPr>
          <w:rFonts w:ascii="Sylfaen" w:hAnsi="Sylfaen"/>
          <w:sz w:val="22"/>
          <w:szCs w:val="22"/>
          <w:lang w:val="en-ZA"/>
        </w:rPr>
        <w:t xml:space="preserve"> 2008)</w:t>
      </w:r>
      <w:r w:rsidR="00A745E2">
        <w:rPr>
          <w:rFonts w:ascii="Sylfaen" w:hAnsi="Sylfaen"/>
          <w:sz w:val="22"/>
          <w:szCs w:val="22"/>
          <w:lang w:val="en-ZA"/>
        </w:rPr>
        <w:t>.</w:t>
      </w:r>
      <w:r w:rsidR="00C74FAC" w:rsidRPr="00DD388A">
        <w:rPr>
          <w:rFonts w:ascii="Sylfaen" w:hAnsi="Sylfaen"/>
          <w:sz w:val="22"/>
          <w:szCs w:val="22"/>
          <w:lang w:val="en-ZA"/>
        </w:rPr>
        <w:t xml:space="preserve"> </w:t>
      </w:r>
      <w:r w:rsidRPr="00DD388A">
        <w:rPr>
          <w:rFonts w:ascii="Sylfaen" w:hAnsi="Sylfaen"/>
          <w:sz w:val="22"/>
          <w:szCs w:val="22"/>
          <w:lang w:val="en-ZA"/>
        </w:rPr>
        <w:t xml:space="preserve">When a new insurgent trade union movement emerged in the early 1970s and began to seek international solidarity and support, the ANC did what it could to stifle such efforts, clinging to the legitimacy of the </w:t>
      </w:r>
      <w:r w:rsidR="00B7234E" w:rsidRPr="00DD388A">
        <w:rPr>
          <w:rFonts w:ascii="Sylfaen" w:hAnsi="Sylfaen"/>
          <w:sz w:val="22"/>
          <w:szCs w:val="22"/>
          <w:lang w:val="en-ZA"/>
        </w:rPr>
        <w:t>shadow aligned un</w:t>
      </w:r>
      <w:r w:rsidRPr="00DD388A">
        <w:rPr>
          <w:rFonts w:ascii="Sylfaen" w:hAnsi="Sylfaen"/>
          <w:sz w:val="22"/>
          <w:szCs w:val="22"/>
          <w:lang w:val="en-ZA"/>
        </w:rPr>
        <w:t>ion federation that no longer had any organisational purchase on the ground</w:t>
      </w:r>
      <w:r w:rsidR="00C74FAC" w:rsidRPr="00DD388A">
        <w:rPr>
          <w:rFonts w:ascii="Sylfaen" w:hAnsi="Sylfaen"/>
          <w:sz w:val="22"/>
          <w:szCs w:val="22"/>
          <w:lang w:val="en-ZA"/>
        </w:rPr>
        <w:t xml:space="preserve"> </w:t>
      </w:r>
      <w:r w:rsidR="00627D59">
        <w:rPr>
          <w:rFonts w:ascii="Sylfaen" w:hAnsi="Sylfaen"/>
          <w:sz w:val="22"/>
          <w:szCs w:val="22"/>
          <w:lang w:val="en-ZA"/>
        </w:rPr>
        <w:t>(</w:t>
      </w:r>
      <w:proofErr w:type="spellStart"/>
      <w:r w:rsidR="00627D59">
        <w:rPr>
          <w:rFonts w:ascii="Sylfaen" w:hAnsi="Sylfaen"/>
          <w:sz w:val="22"/>
          <w:szCs w:val="22"/>
          <w:lang w:val="en-ZA"/>
        </w:rPr>
        <w:t>Luckhardt</w:t>
      </w:r>
      <w:proofErr w:type="spellEnd"/>
      <w:r w:rsidR="00627D59">
        <w:rPr>
          <w:rFonts w:ascii="Sylfaen" w:hAnsi="Sylfaen"/>
          <w:sz w:val="22"/>
          <w:szCs w:val="22"/>
          <w:lang w:val="en-ZA"/>
        </w:rPr>
        <w:t xml:space="preserve"> and Wall</w:t>
      </w:r>
      <w:r w:rsidR="00C25D13">
        <w:rPr>
          <w:rFonts w:ascii="Sylfaen" w:hAnsi="Sylfaen"/>
          <w:sz w:val="22"/>
          <w:szCs w:val="22"/>
          <w:lang w:val="en-ZA"/>
        </w:rPr>
        <w:t xml:space="preserve"> 1980</w:t>
      </w:r>
      <w:r w:rsidR="00627D59">
        <w:rPr>
          <w:rFonts w:ascii="Sylfaen" w:hAnsi="Sylfaen"/>
          <w:sz w:val="22"/>
          <w:szCs w:val="22"/>
          <w:lang w:val="en-ZA"/>
        </w:rPr>
        <w:t>)</w:t>
      </w:r>
      <w:r w:rsidR="0014288B">
        <w:rPr>
          <w:rFonts w:ascii="Sylfaen" w:hAnsi="Sylfaen"/>
          <w:sz w:val="22"/>
          <w:szCs w:val="22"/>
          <w:lang w:val="en-ZA"/>
        </w:rPr>
        <w:t>.</w:t>
      </w:r>
      <w:r w:rsidR="00627D59">
        <w:rPr>
          <w:rFonts w:ascii="Sylfaen" w:hAnsi="Sylfaen"/>
          <w:sz w:val="22"/>
          <w:szCs w:val="22"/>
          <w:lang w:val="en-ZA"/>
        </w:rPr>
        <w:t xml:space="preserve"> </w:t>
      </w:r>
      <w:r w:rsidR="00C74FAC" w:rsidRPr="00DD388A">
        <w:rPr>
          <w:rFonts w:ascii="Sylfaen" w:hAnsi="Sylfaen"/>
          <w:sz w:val="22"/>
          <w:szCs w:val="22"/>
          <w:lang w:val="en-ZA"/>
        </w:rPr>
        <w:t xml:space="preserve">The </w:t>
      </w:r>
      <w:r w:rsidR="00393646" w:rsidRPr="00DD388A">
        <w:rPr>
          <w:rFonts w:ascii="Sylfaen" w:hAnsi="Sylfaen"/>
          <w:sz w:val="22"/>
          <w:szCs w:val="22"/>
          <w:lang w:val="en-ZA"/>
        </w:rPr>
        <w:t xml:space="preserve">exiled </w:t>
      </w:r>
      <w:r w:rsidR="00C74FAC" w:rsidRPr="00DD388A">
        <w:rPr>
          <w:rFonts w:ascii="Sylfaen" w:hAnsi="Sylfaen"/>
          <w:sz w:val="22"/>
          <w:szCs w:val="22"/>
          <w:lang w:val="en-ZA"/>
        </w:rPr>
        <w:t>South African Congress of Trade Unions</w:t>
      </w:r>
      <w:r w:rsidR="001703D6">
        <w:rPr>
          <w:rFonts w:ascii="Sylfaen" w:hAnsi="Sylfaen"/>
          <w:sz w:val="22"/>
          <w:szCs w:val="22"/>
          <w:lang w:val="en-ZA"/>
        </w:rPr>
        <w:t xml:space="preserve"> (</w:t>
      </w:r>
      <w:proofErr w:type="spellStart"/>
      <w:r w:rsidR="001703D6">
        <w:rPr>
          <w:rFonts w:ascii="Sylfaen" w:hAnsi="Sylfaen"/>
          <w:sz w:val="22"/>
          <w:szCs w:val="22"/>
          <w:lang w:val="en-ZA"/>
        </w:rPr>
        <w:t>Sactu</w:t>
      </w:r>
      <w:proofErr w:type="spellEnd"/>
      <w:r w:rsidR="001703D6">
        <w:rPr>
          <w:rFonts w:ascii="Sylfaen" w:hAnsi="Sylfaen"/>
          <w:sz w:val="22"/>
          <w:szCs w:val="22"/>
          <w:lang w:val="en-ZA"/>
        </w:rPr>
        <w:t>)</w:t>
      </w:r>
      <w:r w:rsidR="00C74FAC" w:rsidRPr="00DD388A">
        <w:rPr>
          <w:rFonts w:ascii="Sylfaen" w:hAnsi="Sylfaen"/>
          <w:sz w:val="22"/>
          <w:szCs w:val="22"/>
          <w:lang w:val="en-ZA"/>
        </w:rPr>
        <w:t xml:space="preserve"> had mainly focussed on ANC recruitment.</w:t>
      </w:r>
    </w:p>
    <w:p w:rsidR="0075253D" w:rsidRPr="00DD388A" w:rsidRDefault="0075253D" w:rsidP="00FD4C69">
      <w:pPr>
        <w:rPr>
          <w:rFonts w:ascii="Sylfaen" w:hAnsi="Sylfaen"/>
          <w:sz w:val="22"/>
          <w:szCs w:val="22"/>
          <w:lang w:val="en-ZA"/>
        </w:rPr>
      </w:pPr>
    </w:p>
    <w:p w:rsidR="000406AF" w:rsidRPr="00DD388A" w:rsidRDefault="0075253D" w:rsidP="00FD4C69">
      <w:pPr>
        <w:rPr>
          <w:rFonts w:ascii="Sylfaen" w:hAnsi="Sylfaen"/>
          <w:sz w:val="22"/>
          <w:szCs w:val="22"/>
          <w:lang w:val="en-ZA"/>
        </w:rPr>
      </w:pPr>
      <w:r w:rsidRPr="00DD388A">
        <w:rPr>
          <w:rFonts w:ascii="Sylfaen" w:hAnsi="Sylfaen"/>
          <w:sz w:val="22"/>
          <w:szCs w:val="22"/>
          <w:lang w:val="en-ZA"/>
        </w:rPr>
        <w:t xml:space="preserve">The situation within the ANC was more complex. The South African Communist Party </w:t>
      </w:r>
      <w:r w:rsidR="00B7234E" w:rsidRPr="00DD388A">
        <w:rPr>
          <w:rFonts w:ascii="Sylfaen" w:hAnsi="Sylfaen"/>
          <w:sz w:val="22"/>
          <w:szCs w:val="22"/>
          <w:lang w:val="en-ZA"/>
        </w:rPr>
        <w:t xml:space="preserve">(SACP) </w:t>
      </w:r>
      <w:r w:rsidRPr="00DD388A">
        <w:rPr>
          <w:rFonts w:ascii="Sylfaen" w:hAnsi="Sylfaen"/>
          <w:sz w:val="22"/>
          <w:szCs w:val="22"/>
          <w:lang w:val="en-ZA"/>
        </w:rPr>
        <w:t xml:space="preserve">was critical to the formation and development of the military wing, </w:t>
      </w:r>
      <w:proofErr w:type="spellStart"/>
      <w:r w:rsidRPr="00DD388A">
        <w:rPr>
          <w:rFonts w:ascii="Sylfaen" w:hAnsi="Sylfaen"/>
          <w:sz w:val="22"/>
          <w:szCs w:val="22"/>
          <w:lang w:val="en-ZA"/>
        </w:rPr>
        <w:t>Umkhonto</w:t>
      </w:r>
      <w:proofErr w:type="spellEnd"/>
      <w:r w:rsidRPr="00DD388A">
        <w:rPr>
          <w:rFonts w:ascii="Sylfaen" w:hAnsi="Sylfaen"/>
          <w:sz w:val="22"/>
          <w:szCs w:val="22"/>
          <w:lang w:val="en-ZA"/>
        </w:rPr>
        <w:t xml:space="preserve"> we </w:t>
      </w:r>
      <w:proofErr w:type="spellStart"/>
      <w:r w:rsidRPr="00DD388A">
        <w:rPr>
          <w:rFonts w:ascii="Sylfaen" w:hAnsi="Sylfaen"/>
          <w:sz w:val="22"/>
          <w:szCs w:val="22"/>
          <w:lang w:val="en-ZA"/>
        </w:rPr>
        <w:t>Sizwe</w:t>
      </w:r>
      <w:proofErr w:type="spellEnd"/>
      <w:r w:rsidR="00B7234E" w:rsidRPr="00DD388A">
        <w:rPr>
          <w:rFonts w:ascii="Sylfaen" w:hAnsi="Sylfaen"/>
          <w:sz w:val="22"/>
          <w:szCs w:val="22"/>
          <w:lang w:val="en-ZA"/>
        </w:rPr>
        <w:t xml:space="preserve"> (MK)</w:t>
      </w:r>
      <w:r w:rsidRPr="00DD388A">
        <w:rPr>
          <w:rFonts w:ascii="Sylfaen" w:hAnsi="Sylfaen"/>
          <w:sz w:val="22"/>
          <w:szCs w:val="22"/>
          <w:lang w:val="en-ZA"/>
        </w:rPr>
        <w:t>, which enjoyed prestige if little propaganda success on the ground and it was successful in infusing radical</w:t>
      </w:r>
      <w:r w:rsidR="00C74FAC" w:rsidRPr="00DD388A">
        <w:rPr>
          <w:rFonts w:ascii="Sylfaen" w:hAnsi="Sylfaen"/>
          <w:sz w:val="22"/>
          <w:szCs w:val="22"/>
          <w:lang w:val="en-ZA"/>
        </w:rPr>
        <w:t xml:space="preserve"> élan</w:t>
      </w:r>
      <w:r w:rsidRPr="00DD388A">
        <w:rPr>
          <w:rFonts w:ascii="Sylfaen" w:hAnsi="Sylfaen"/>
          <w:sz w:val="22"/>
          <w:szCs w:val="22"/>
          <w:lang w:val="en-ZA"/>
        </w:rPr>
        <w:t xml:space="preserve"> amongst many younger exiles. However</w:t>
      </w:r>
      <w:r w:rsidR="001703D6">
        <w:rPr>
          <w:rFonts w:ascii="Sylfaen" w:hAnsi="Sylfaen"/>
          <w:sz w:val="22"/>
          <w:szCs w:val="22"/>
          <w:lang w:val="en-ZA"/>
        </w:rPr>
        <w:t>,</w:t>
      </w:r>
      <w:r w:rsidRPr="00DD388A">
        <w:rPr>
          <w:rFonts w:ascii="Sylfaen" w:hAnsi="Sylfaen"/>
          <w:sz w:val="22"/>
          <w:szCs w:val="22"/>
          <w:lang w:val="en-ZA"/>
        </w:rPr>
        <w:t xml:space="preserve"> these ideas were generally superficial. </w:t>
      </w:r>
      <w:r w:rsidR="004A5A2C">
        <w:rPr>
          <w:rFonts w:ascii="Sylfaen" w:hAnsi="Sylfaen"/>
          <w:sz w:val="22"/>
          <w:szCs w:val="22"/>
          <w:lang w:val="en-ZA"/>
        </w:rPr>
        <w:t>V</w:t>
      </w:r>
      <w:r w:rsidR="00393646" w:rsidRPr="00DD388A">
        <w:rPr>
          <w:rFonts w:ascii="Sylfaen" w:hAnsi="Sylfaen"/>
          <w:sz w:val="22"/>
          <w:szCs w:val="22"/>
          <w:lang w:val="en-ZA"/>
        </w:rPr>
        <w:t xml:space="preserve">irtually </w:t>
      </w:r>
      <w:r w:rsidR="004A5A2C">
        <w:rPr>
          <w:rFonts w:ascii="Sylfaen" w:hAnsi="Sylfaen"/>
          <w:sz w:val="22"/>
          <w:szCs w:val="22"/>
          <w:lang w:val="en-ZA"/>
        </w:rPr>
        <w:t xml:space="preserve">no </w:t>
      </w:r>
      <w:r w:rsidR="00393646" w:rsidRPr="00DD388A">
        <w:rPr>
          <w:rFonts w:ascii="Sylfaen" w:hAnsi="Sylfaen"/>
          <w:sz w:val="22"/>
          <w:szCs w:val="22"/>
          <w:lang w:val="en-ZA"/>
        </w:rPr>
        <w:t>one in the ANC or the SACP had more than limited knowledge about Soviet economic planning or Soviet economic institutions.</w:t>
      </w:r>
      <w:r w:rsidR="00F5031E" w:rsidRPr="00DD388A">
        <w:rPr>
          <w:rFonts w:ascii="Sylfaen" w:hAnsi="Sylfaen"/>
          <w:sz w:val="22"/>
          <w:szCs w:val="22"/>
          <w:lang w:val="en-ZA"/>
        </w:rPr>
        <w:t xml:space="preserve"> </w:t>
      </w:r>
      <w:r w:rsidRPr="00DD388A">
        <w:rPr>
          <w:rFonts w:ascii="Sylfaen" w:hAnsi="Sylfaen"/>
          <w:sz w:val="22"/>
          <w:szCs w:val="22"/>
          <w:lang w:val="en-ZA"/>
        </w:rPr>
        <w:t>The influence of the SACP</w:t>
      </w:r>
      <w:r w:rsidR="00B7234E" w:rsidRPr="00DD388A">
        <w:rPr>
          <w:rFonts w:ascii="Sylfaen" w:hAnsi="Sylfaen"/>
          <w:sz w:val="22"/>
          <w:szCs w:val="22"/>
          <w:lang w:val="en-ZA"/>
        </w:rPr>
        <w:t xml:space="preserve"> was more important in terms of the structure of a disciplined</w:t>
      </w:r>
      <w:r w:rsidRPr="00DD388A">
        <w:rPr>
          <w:rFonts w:ascii="Sylfaen" w:hAnsi="Sylfaen"/>
          <w:sz w:val="22"/>
          <w:szCs w:val="22"/>
          <w:lang w:val="en-ZA"/>
        </w:rPr>
        <w:t xml:space="preserve"> political party and in propagandising against the power of the West internationally than in any coherent diffusion of socialist ideology. It is difficult to identify </w:t>
      </w:r>
      <w:r w:rsidR="00C74FAC" w:rsidRPr="00DD388A">
        <w:rPr>
          <w:rFonts w:ascii="Sylfaen" w:hAnsi="Sylfaen"/>
          <w:sz w:val="22"/>
          <w:szCs w:val="22"/>
          <w:lang w:val="en-ZA"/>
        </w:rPr>
        <w:t>ANC leaders</w:t>
      </w:r>
      <w:r w:rsidRPr="00DD388A">
        <w:rPr>
          <w:rFonts w:ascii="Sylfaen" w:hAnsi="Sylfaen"/>
          <w:sz w:val="22"/>
          <w:szCs w:val="22"/>
          <w:lang w:val="en-ZA"/>
        </w:rPr>
        <w:t xml:space="preserve"> with any developed thinking about economic policy</w:t>
      </w:r>
      <w:r w:rsidR="00EC3BB2">
        <w:rPr>
          <w:rFonts w:ascii="Sylfaen" w:hAnsi="Sylfaen"/>
          <w:sz w:val="22"/>
          <w:szCs w:val="22"/>
          <w:lang w:val="en-ZA"/>
        </w:rPr>
        <w:t xml:space="preserve"> (e-mail message </w:t>
      </w:r>
      <w:r w:rsidR="009C046E">
        <w:rPr>
          <w:rFonts w:ascii="Sylfaen" w:hAnsi="Sylfaen"/>
          <w:sz w:val="22"/>
          <w:szCs w:val="22"/>
          <w:lang w:val="en-ZA"/>
        </w:rPr>
        <w:t>Harr</w:t>
      </w:r>
      <w:r w:rsidR="00EC3BB2">
        <w:rPr>
          <w:rFonts w:ascii="Sylfaen" w:hAnsi="Sylfaen"/>
          <w:sz w:val="22"/>
          <w:szCs w:val="22"/>
          <w:lang w:val="en-ZA"/>
        </w:rPr>
        <w:t>is to Freund 3 January 2013</w:t>
      </w:r>
      <w:r w:rsidR="00EC3BB2" w:rsidRPr="00DD388A">
        <w:rPr>
          <w:rFonts w:ascii="Sylfaen" w:hAnsi="Sylfaen"/>
          <w:sz w:val="22"/>
          <w:szCs w:val="22"/>
          <w:lang w:val="en-ZA"/>
        </w:rPr>
        <w:t>)</w:t>
      </w:r>
      <w:r w:rsidR="00C5685D">
        <w:rPr>
          <w:rFonts w:ascii="Sylfaen" w:hAnsi="Sylfaen"/>
          <w:sz w:val="22"/>
          <w:szCs w:val="22"/>
          <w:lang w:val="en-ZA"/>
        </w:rPr>
        <w:t>.</w:t>
      </w:r>
      <w:r w:rsidR="00EC3BB2" w:rsidRPr="00DD388A">
        <w:rPr>
          <w:rFonts w:ascii="Sylfaen" w:hAnsi="Sylfaen"/>
          <w:sz w:val="22"/>
          <w:szCs w:val="22"/>
          <w:lang w:val="en-ZA"/>
        </w:rPr>
        <w:t xml:space="preserve"> </w:t>
      </w:r>
      <w:r w:rsidR="0067465C" w:rsidRPr="00DD388A">
        <w:rPr>
          <w:rFonts w:ascii="Sylfaen" w:hAnsi="Sylfaen"/>
          <w:sz w:val="22"/>
          <w:szCs w:val="22"/>
          <w:lang w:val="en-ZA"/>
        </w:rPr>
        <w:t xml:space="preserve">A survey of attitudes by black South African opinion leaders </w:t>
      </w:r>
      <w:r w:rsidR="00F5031E" w:rsidRPr="00DD388A">
        <w:rPr>
          <w:rFonts w:ascii="Sylfaen" w:hAnsi="Sylfaen"/>
          <w:sz w:val="22"/>
          <w:szCs w:val="22"/>
          <w:lang w:val="en-ZA"/>
        </w:rPr>
        <w:t xml:space="preserve">on the eve of political transition </w:t>
      </w:r>
      <w:r w:rsidR="0067465C" w:rsidRPr="00DD388A">
        <w:rPr>
          <w:rFonts w:ascii="Sylfaen" w:hAnsi="Sylfaen"/>
          <w:sz w:val="22"/>
          <w:szCs w:val="22"/>
          <w:lang w:val="en-ZA"/>
        </w:rPr>
        <w:t>showed that left-wing ideas were gaining significant ground, but that neither the ANC nor the SACP</w:t>
      </w:r>
      <w:r w:rsidR="00020BBF" w:rsidRPr="00DD388A">
        <w:rPr>
          <w:rFonts w:ascii="Sylfaen" w:hAnsi="Sylfaen"/>
          <w:sz w:val="22"/>
          <w:szCs w:val="22"/>
          <w:lang w:val="en-ZA"/>
        </w:rPr>
        <w:t xml:space="preserve">, as opposed to the new trade union movement, </w:t>
      </w:r>
      <w:r w:rsidR="0067465C" w:rsidRPr="00DD388A">
        <w:rPr>
          <w:rFonts w:ascii="Sylfaen" w:hAnsi="Sylfaen"/>
          <w:sz w:val="22"/>
          <w:szCs w:val="22"/>
          <w:lang w:val="en-ZA"/>
        </w:rPr>
        <w:t xml:space="preserve">played any part in diffusing </w:t>
      </w:r>
      <w:r w:rsidR="00C5685D">
        <w:rPr>
          <w:rFonts w:ascii="Sylfaen" w:hAnsi="Sylfaen"/>
          <w:sz w:val="22"/>
          <w:szCs w:val="22"/>
          <w:lang w:val="en-ZA"/>
        </w:rPr>
        <w:t>them</w:t>
      </w:r>
      <w:r w:rsidR="00B7234E" w:rsidRPr="00DD388A">
        <w:rPr>
          <w:rFonts w:ascii="Sylfaen" w:hAnsi="Sylfaen"/>
          <w:sz w:val="22"/>
          <w:szCs w:val="22"/>
          <w:lang w:val="en-ZA"/>
        </w:rPr>
        <w:t xml:space="preserve"> </w:t>
      </w:r>
      <w:r w:rsidR="0067465C" w:rsidRPr="00DD388A">
        <w:rPr>
          <w:rFonts w:ascii="Sylfaen" w:hAnsi="Sylfaen"/>
          <w:sz w:val="22"/>
          <w:szCs w:val="22"/>
          <w:lang w:val="en-ZA"/>
        </w:rPr>
        <w:t>(</w:t>
      </w:r>
      <w:proofErr w:type="spellStart"/>
      <w:r w:rsidR="00020BBF" w:rsidRPr="00DD388A">
        <w:rPr>
          <w:rFonts w:ascii="Sylfaen" w:hAnsi="Sylfaen"/>
          <w:sz w:val="22"/>
          <w:szCs w:val="22"/>
          <w:lang w:val="en-ZA"/>
        </w:rPr>
        <w:t>Hirschmann</w:t>
      </w:r>
      <w:proofErr w:type="spellEnd"/>
      <w:r w:rsidR="00020BBF" w:rsidRPr="00DD388A">
        <w:rPr>
          <w:rFonts w:ascii="Sylfaen" w:hAnsi="Sylfaen"/>
          <w:sz w:val="22"/>
          <w:szCs w:val="22"/>
          <w:lang w:val="en-ZA"/>
        </w:rPr>
        <w:t xml:space="preserve"> </w:t>
      </w:r>
      <w:r w:rsidR="0067465C" w:rsidRPr="00DD388A">
        <w:rPr>
          <w:rFonts w:ascii="Sylfaen" w:hAnsi="Sylfaen"/>
          <w:sz w:val="22"/>
          <w:szCs w:val="22"/>
          <w:lang w:val="en-ZA"/>
        </w:rPr>
        <w:t>1990)</w:t>
      </w:r>
      <w:r w:rsidR="00C5685D">
        <w:rPr>
          <w:rFonts w:ascii="Sylfaen" w:hAnsi="Sylfaen"/>
          <w:sz w:val="22"/>
          <w:szCs w:val="22"/>
          <w:lang w:val="en-ZA"/>
        </w:rPr>
        <w:t>.</w:t>
      </w:r>
    </w:p>
    <w:p w:rsidR="00F5031E" w:rsidRPr="00DD388A" w:rsidRDefault="00F5031E" w:rsidP="00FF694F">
      <w:pPr>
        <w:rPr>
          <w:rFonts w:ascii="Sylfaen" w:hAnsi="Sylfaen"/>
          <w:sz w:val="22"/>
          <w:szCs w:val="22"/>
          <w:lang w:val="en-ZA"/>
        </w:rPr>
      </w:pPr>
    </w:p>
    <w:p w:rsidR="0075253D" w:rsidRPr="00DD388A" w:rsidRDefault="00822CCF" w:rsidP="00D80CB8">
      <w:pPr>
        <w:rPr>
          <w:rFonts w:ascii="Sylfaen" w:hAnsi="Sylfaen"/>
          <w:sz w:val="22"/>
          <w:szCs w:val="22"/>
          <w:lang w:val="en-ZA"/>
        </w:rPr>
      </w:pPr>
      <w:r>
        <w:rPr>
          <w:rFonts w:ascii="Sylfaen" w:hAnsi="Sylfaen"/>
          <w:sz w:val="22"/>
          <w:szCs w:val="22"/>
          <w:lang w:val="en-ZA"/>
        </w:rPr>
        <w:t xml:space="preserve">In </w:t>
      </w:r>
      <w:r w:rsidR="0075253D" w:rsidRPr="00DD388A">
        <w:rPr>
          <w:rFonts w:ascii="Sylfaen" w:hAnsi="Sylfaen"/>
          <w:sz w:val="22"/>
          <w:szCs w:val="22"/>
          <w:lang w:val="en-ZA"/>
        </w:rPr>
        <w:t xml:space="preserve">the 1970s, ANC prospects were poor and liberation looked </w:t>
      </w:r>
      <w:r w:rsidR="00FF694F">
        <w:rPr>
          <w:rFonts w:ascii="Sylfaen" w:hAnsi="Sylfaen"/>
          <w:sz w:val="22"/>
          <w:szCs w:val="22"/>
          <w:lang w:val="en-ZA"/>
        </w:rPr>
        <w:t>remote</w:t>
      </w:r>
      <w:r w:rsidR="0075253D" w:rsidRPr="00DD388A">
        <w:rPr>
          <w:rFonts w:ascii="Sylfaen" w:hAnsi="Sylfaen"/>
          <w:sz w:val="22"/>
          <w:szCs w:val="22"/>
          <w:lang w:val="en-ZA"/>
        </w:rPr>
        <w:t xml:space="preserve">. However, the revival of worker militancy and the new sense of revolt in urban townships, generally led by </w:t>
      </w:r>
      <w:r w:rsidR="00FF694F">
        <w:rPr>
          <w:rFonts w:ascii="Sylfaen" w:hAnsi="Sylfaen"/>
          <w:sz w:val="22"/>
          <w:szCs w:val="22"/>
          <w:lang w:val="en-ZA"/>
        </w:rPr>
        <w:t>high school</w:t>
      </w:r>
      <w:r w:rsidR="00175D99">
        <w:rPr>
          <w:rFonts w:ascii="Sylfaen" w:hAnsi="Sylfaen"/>
          <w:sz w:val="22"/>
          <w:szCs w:val="22"/>
          <w:lang w:val="en-ZA"/>
        </w:rPr>
        <w:t xml:space="preserve"> students</w:t>
      </w:r>
      <w:r w:rsidR="00FF694F">
        <w:rPr>
          <w:rFonts w:ascii="Sylfaen" w:hAnsi="Sylfaen"/>
          <w:sz w:val="22"/>
          <w:szCs w:val="22"/>
          <w:lang w:val="en-ZA"/>
        </w:rPr>
        <w:t xml:space="preserve"> </w:t>
      </w:r>
      <w:r w:rsidR="0075253D" w:rsidRPr="00DD388A">
        <w:rPr>
          <w:rFonts w:ascii="Sylfaen" w:hAnsi="Sylfaen"/>
          <w:sz w:val="22"/>
          <w:szCs w:val="22"/>
          <w:lang w:val="en-ZA"/>
        </w:rPr>
        <w:t xml:space="preserve">led to a growing climate of insurgency. </w:t>
      </w:r>
      <w:r w:rsidR="00225CA1">
        <w:rPr>
          <w:rFonts w:ascii="Sylfaen" w:hAnsi="Sylfaen"/>
          <w:sz w:val="22"/>
          <w:szCs w:val="22"/>
          <w:lang w:val="en-ZA"/>
        </w:rPr>
        <w:t xml:space="preserve">The country’s economic situation was also changing along with the price of gold declining and a shift towards globalisation. </w:t>
      </w:r>
      <w:r w:rsidR="0075253D" w:rsidRPr="00DD388A">
        <w:rPr>
          <w:rFonts w:ascii="Sylfaen" w:hAnsi="Sylfaen"/>
          <w:sz w:val="22"/>
          <w:szCs w:val="22"/>
          <w:lang w:val="en-ZA"/>
        </w:rPr>
        <w:t xml:space="preserve">  The capacity of the ANC to influence foreign companies and other economic bodies to consider breaking relations with South African business </w:t>
      </w:r>
      <w:r w:rsidR="00D951DE">
        <w:rPr>
          <w:rFonts w:ascii="Sylfaen" w:hAnsi="Sylfaen"/>
          <w:sz w:val="22"/>
          <w:szCs w:val="22"/>
          <w:lang w:val="en-ZA"/>
        </w:rPr>
        <w:t xml:space="preserve">was growing </w:t>
      </w:r>
      <w:r w:rsidR="0075253D" w:rsidRPr="00DD388A">
        <w:rPr>
          <w:rFonts w:ascii="Sylfaen" w:hAnsi="Sylfaen"/>
          <w:sz w:val="22"/>
          <w:szCs w:val="22"/>
          <w:lang w:val="en-ZA"/>
        </w:rPr>
        <w:t xml:space="preserve">and yet South African capitalists were increasingly anxious to restructure their relations with </w:t>
      </w:r>
      <w:r w:rsidR="002C6B0B" w:rsidRPr="00DD388A">
        <w:rPr>
          <w:rFonts w:ascii="Sylfaen" w:hAnsi="Sylfaen"/>
          <w:sz w:val="22"/>
          <w:szCs w:val="22"/>
          <w:lang w:val="en-ZA"/>
        </w:rPr>
        <w:t>the wider world. Despite growing pressure placed on the P.W. Botha government the most influential voices in South African capital became convinced the National Party government could</w:t>
      </w:r>
      <w:r w:rsidR="00D80CB8">
        <w:rPr>
          <w:rFonts w:ascii="Sylfaen" w:hAnsi="Sylfaen"/>
          <w:sz w:val="22"/>
          <w:szCs w:val="22"/>
          <w:lang w:val="en-ZA"/>
        </w:rPr>
        <w:t xml:space="preserve"> not</w:t>
      </w:r>
      <w:r w:rsidR="002C6B0B" w:rsidRPr="00DD388A">
        <w:rPr>
          <w:rFonts w:ascii="Sylfaen" w:hAnsi="Sylfaen"/>
          <w:sz w:val="22"/>
          <w:szCs w:val="22"/>
          <w:lang w:val="en-ZA"/>
        </w:rPr>
        <w:t xml:space="preserve"> satisfy their needs.</w:t>
      </w:r>
      <w:r w:rsidR="00271587" w:rsidRPr="00DD388A">
        <w:rPr>
          <w:rFonts w:ascii="Sylfaen" w:hAnsi="Sylfaen"/>
          <w:sz w:val="22"/>
          <w:szCs w:val="22"/>
          <w:lang w:val="en-ZA"/>
        </w:rPr>
        <w:t xml:space="preserve"> </w:t>
      </w:r>
      <w:r w:rsidR="00CA07EB">
        <w:rPr>
          <w:rFonts w:ascii="Sylfaen" w:hAnsi="Sylfaen"/>
          <w:sz w:val="22"/>
          <w:szCs w:val="22"/>
          <w:lang w:val="en-ZA"/>
        </w:rPr>
        <w:t xml:space="preserve">Willie </w:t>
      </w:r>
      <w:proofErr w:type="spellStart"/>
      <w:r w:rsidR="00CA07EB">
        <w:rPr>
          <w:rFonts w:ascii="Sylfaen" w:hAnsi="Sylfaen"/>
          <w:sz w:val="22"/>
          <w:szCs w:val="22"/>
          <w:lang w:val="en-ZA"/>
        </w:rPr>
        <w:t>Esterhuyse</w:t>
      </w:r>
      <w:proofErr w:type="spellEnd"/>
      <w:r w:rsidR="00CA07EB">
        <w:rPr>
          <w:rFonts w:ascii="Sylfaen" w:hAnsi="Sylfaen"/>
          <w:sz w:val="22"/>
          <w:szCs w:val="22"/>
          <w:lang w:val="en-ZA"/>
        </w:rPr>
        <w:t xml:space="preserve"> provides information on how big business in Britain intimately tied to South Africa, notably Goldfields, was anxious to</w:t>
      </w:r>
      <w:r w:rsidR="00EC3BB2">
        <w:rPr>
          <w:rFonts w:ascii="Sylfaen" w:hAnsi="Sylfaen"/>
          <w:sz w:val="22"/>
          <w:szCs w:val="22"/>
          <w:lang w:val="en-ZA"/>
        </w:rPr>
        <w:t xml:space="preserve"> promote political</w:t>
      </w:r>
      <w:r w:rsidR="00CA07EB">
        <w:rPr>
          <w:rFonts w:ascii="Sylfaen" w:hAnsi="Sylfaen"/>
          <w:sz w:val="22"/>
          <w:szCs w:val="22"/>
          <w:lang w:val="en-ZA"/>
        </w:rPr>
        <w:t xml:space="preserve"> negotiations before the mid</w:t>
      </w:r>
      <w:r w:rsidR="00F71429">
        <w:rPr>
          <w:rFonts w:ascii="Sylfaen" w:hAnsi="Sylfaen"/>
          <w:sz w:val="22"/>
          <w:szCs w:val="22"/>
          <w:lang w:val="en-ZA"/>
        </w:rPr>
        <w:t>-</w:t>
      </w:r>
      <w:r w:rsidR="00CA07EB">
        <w:rPr>
          <w:rFonts w:ascii="Sylfaen" w:hAnsi="Sylfaen"/>
          <w:sz w:val="22"/>
          <w:szCs w:val="22"/>
          <w:lang w:val="en-ZA"/>
        </w:rPr>
        <w:t>1980s (</w:t>
      </w:r>
      <w:proofErr w:type="spellStart"/>
      <w:r w:rsidR="00CA07EB">
        <w:rPr>
          <w:rFonts w:ascii="Sylfaen" w:hAnsi="Sylfaen"/>
          <w:sz w:val="22"/>
          <w:szCs w:val="22"/>
          <w:lang w:val="en-ZA"/>
        </w:rPr>
        <w:t>Esterhuyse</w:t>
      </w:r>
      <w:proofErr w:type="spellEnd"/>
      <w:r w:rsidR="00CA07EB">
        <w:rPr>
          <w:rFonts w:ascii="Sylfaen" w:hAnsi="Sylfaen"/>
          <w:sz w:val="22"/>
          <w:szCs w:val="22"/>
          <w:lang w:val="en-ZA"/>
        </w:rPr>
        <w:t xml:space="preserve"> 2012</w:t>
      </w:r>
      <w:r w:rsidR="0020445B">
        <w:rPr>
          <w:rFonts w:ascii="Sylfaen" w:hAnsi="Sylfaen"/>
          <w:sz w:val="22"/>
          <w:szCs w:val="22"/>
          <w:lang w:val="en-ZA"/>
        </w:rPr>
        <w:t>:</w:t>
      </w:r>
      <w:r w:rsidR="00CA07EB">
        <w:rPr>
          <w:rFonts w:ascii="Sylfaen" w:hAnsi="Sylfaen"/>
          <w:sz w:val="22"/>
          <w:szCs w:val="22"/>
          <w:lang w:val="en-ZA"/>
        </w:rPr>
        <w:t>22-24)</w:t>
      </w:r>
      <w:r w:rsidR="0020445B">
        <w:rPr>
          <w:rFonts w:ascii="Sylfaen" w:hAnsi="Sylfaen"/>
          <w:sz w:val="22"/>
          <w:szCs w:val="22"/>
          <w:lang w:val="en-ZA"/>
        </w:rPr>
        <w:t>.</w:t>
      </w:r>
      <w:r w:rsidR="00CA07EB">
        <w:rPr>
          <w:rFonts w:ascii="Sylfaen" w:hAnsi="Sylfaen"/>
          <w:sz w:val="22"/>
          <w:szCs w:val="22"/>
          <w:lang w:val="en-ZA"/>
        </w:rPr>
        <w:t xml:space="preserve"> </w:t>
      </w:r>
      <w:r w:rsidR="00447302">
        <w:rPr>
          <w:rFonts w:ascii="Sylfaen" w:hAnsi="Sylfaen"/>
          <w:sz w:val="22"/>
          <w:szCs w:val="22"/>
          <w:lang w:val="en-ZA"/>
        </w:rPr>
        <w:t>G</w:t>
      </w:r>
      <w:r w:rsidR="00271587" w:rsidRPr="00DD388A">
        <w:rPr>
          <w:rFonts w:ascii="Sylfaen" w:hAnsi="Sylfaen"/>
          <w:sz w:val="22"/>
          <w:szCs w:val="22"/>
          <w:lang w:val="en-ZA"/>
        </w:rPr>
        <w:t xml:space="preserve">overnment </w:t>
      </w:r>
      <w:r w:rsidR="00447302">
        <w:rPr>
          <w:rFonts w:ascii="Sylfaen" w:hAnsi="Sylfaen"/>
          <w:sz w:val="22"/>
          <w:szCs w:val="22"/>
          <w:lang w:val="en-ZA"/>
        </w:rPr>
        <w:t xml:space="preserve">leadership </w:t>
      </w:r>
      <w:r w:rsidR="00271587" w:rsidRPr="00DD388A">
        <w:rPr>
          <w:rFonts w:ascii="Sylfaen" w:hAnsi="Sylfaen"/>
          <w:sz w:val="22"/>
          <w:szCs w:val="22"/>
          <w:lang w:val="en-ZA"/>
        </w:rPr>
        <w:t xml:space="preserve">realised non-negotiated attempts at reform were leading nowhere. </w:t>
      </w:r>
      <w:r w:rsidR="002C6B0B" w:rsidRPr="00DD388A">
        <w:rPr>
          <w:rFonts w:ascii="Sylfaen" w:hAnsi="Sylfaen"/>
          <w:sz w:val="22"/>
          <w:szCs w:val="22"/>
          <w:lang w:val="en-ZA"/>
        </w:rPr>
        <w:t xml:space="preserve"> Saul and Gelb </w:t>
      </w:r>
      <w:r w:rsidR="00D80CB8">
        <w:rPr>
          <w:rFonts w:ascii="Sylfaen" w:hAnsi="Sylfaen"/>
          <w:sz w:val="22"/>
          <w:szCs w:val="22"/>
          <w:lang w:val="en-ZA"/>
        </w:rPr>
        <w:t>noted</w:t>
      </w:r>
      <w:r w:rsidR="00D746E9">
        <w:rPr>
          <w:rFonts w:ascii="Sylfaen" w:hAnsi="Sylfaen"/>
          <w:sz w:val="22"/>
          <w:szCs w:val="22"/>
          <w:lang w:val="en-ZA"/>
        </w:rPr>
        <w:t xml:space="preserve"> this double crisis</w:t>
      </w:r>
      <w:r w:rsidR="002C6B0B" w:rsidRPr="00DD388A">
        <w:rPr>
          <w:rFonts w:ascii="Sylfaen" w:hAnsi="Sylfaen"/>
          <w:sz w:val="22"/>
          <w:szCs w:val="22"/>
          <w:lang w:val="en-ZA"/>
        </w:rPr>
        <w:t xml:space="preserve"> a change from the assumption of the anti-apartheid movement that the South African political and social system was iniquitous but ideal for the needs of capitalism </w:t>
      </w:r>
      <w:r w:rsidR="00B7234E" w:rsidRPr="00DD388A">
        <w:rPr>
          <w:rFonts w:ascii="Sylfaen" w:hAnsi="Sylfaen"/>
          <w:sz w:val="22"/>
          <w:szCs w:val="22"/>
          <w:lang w:val="en-ZA"/>
        </w:rPr>
        <w:t>(Saul and Gelb</w:t>
      </w:r>
      <w:r w:rsidR="00271587" w:rsidRPr="00DD388A">
        <w:rPr>
          <w:rFonts w:ascii="Sylfaen" w:hAnsi="Sylfaen"/>
          <w:sz w:val="22"/>
          <w:szCs w:val="22"/>
          <w:lang w:val="en-ZA"/>
        </w:rPr>
        <w:t>, 1986</w:t>
      </w:r>
      <w:r w:rsidR="00B7234E" w:rsidRPr="00DD388A">
        <w:rPr>
          <w:rFonts w:ascii="Sylfaen" w:hAnsi="Sylfaen"/>
          <w:sz w:val="22"/>
          <w:szCs w:val="22"/>
          <w:lang w:val="en-ZA"/>
        </w:rPr>
        <w:t>)</w:t>
      </w:r>
      <w:r w:rsidR="00E1170E">
        <w:rPr>
          <w:rFonts w:ascii="Sylfaen" w:hAnsi="Sylfaen"/>
          <w:sz w:val="22"/>
          <w:szCs w:val="22"/>
          <w:lang w:val="en-ZA"/>
        </w:rPr>
        <w:t>.</w:t>
      </w:r>
    </w:p>
    <w:p w:rsidR="00393646" w:rsidRPr="00DD388A" w:rsidRDefault="00393646" w:rsidP="00FD4C69">
      <w:pPr>
        <w:rPr>
          <w:rFonts w:ascii="Sylfaen" w:hAnsi="Sylfaen"/>
          <w:sz w:val="22"/>
          <w:szCs w:val="22"/>
          <w:lang w:val="en-ZA"/>
        </w:rPr>
      </w:pPr>
    </w:p>
    <w:p w:rsidR="00393646" w:rsidRPr="00DD388A" w:rsidRDefault="00393646" w:rsidP="00FD4C69">
      <w:pPr>
        <w:rPr>
          <w:rFonts w:ascii="Sylfaen" w:hAnsi="Sylfaen"/>
          <w:sz w:val="22"/>
          <w:szCs w:val="22"/>
          <w:lang w:val="en-ZA"/>
        </w:rPr>
      </w:pPr>
      <w:r w:rsidRPr="00DD388A">
        <w:rPr>
          <w:rFonts w:ascii="Sylfaen" w:hAnsi="Sylfaen"/>
          <w:sz w:val="22"/>
          <w:szCs w:val="22"/>
          <w:lang w:val="en-ZA"/>
        </w:rPr>
        <w:t>The South African establishment</w:t>
      </w:r>
      <w:r w:rsidR="00E50E92">
        <w:rPr>
          <w:rFonts w:ascii="Sylfaen" w:hAnsi="Sylfaen"/>
          <w:sz w:val="22"/>
          <w:szCs w:val="22"/>
          <w:lang w:val="en-ZA"/>
        </w:rPr>
        <w:t xml:space="preserve"> and</w:t>
      </w:r>
      <w:r w:rsidRPr="00DD388A">
        <w:rPr>
          <w:rFonts w:ascii="Sylfaen" w:hAnsi="Sylfaen"/>
          <w:sz w:val="22"/>
          <w:szCs w:val="22"/>
          <w:lang w:val="en-ZA"/>
        </w:rPr>
        <w:t xml:space="preserve"> Western political and economic circles were perturbed by the ANC’s ties to the Soviet Union and liberation movements aiming at anti-capitalist transformations.</w:t>
      </w:r>
      <w:r w:rsidR="001C71C3" w:rsidRPr="00DD388A">
        <w:rPr>
          <w:rStyle w:val="FootnoteReference"/>
          <w:rFonts w:ascii="Sylfaen" w:hAnsi="Sylfaen"/>
          <w:sz w:val="22"/>
          <w:szCs w:val="22"/>
          <w:lang w:val="en-ZA"/>
        </w:rPr>
        <w:footnoteReference w:id="2"/>
      </w:r>
      <w:r w:rsidRPr="00DD388A">
        <w:rPr>
          <w:rFonts w:ascii="Sylfaen" w:hAnsi="Sylfaen"/>
          <w:sz w:val="22"/>
          <w:szCs w:val="22"/>
          <w:lang w:val="en-ZA"/>
        </w:rPr>
        <w:t xml:space="preserve"> However</w:t>
      </w:r>
      <w:r w:rsidR="00896D63">
        <w:rPr>
          <w:rFonts w:ascii="Sylfaen" w:hAnsi="Sylfaen"/>
          <w:sz w:val="22"/>
          <w:szCs w:val="22"/>
          <w:lang w:val="en-ZA"/>
        </w:rPr>
        <w:t>,</w:t>
      </w:r>
      <w:r w:rsidRPr="00DD388A">
        <w:rPr>
          <w:rFonts w:ascii="Sylfaen" w:hAnsi="Sylfaen"/>
          <w:sz w:val="22"/>
          <w:szCs w:val="22"/>
          <w:lang w:val="en-ZA"/>
        </w:rPr>
        <w:t xml:space="preserve"> during the 1980s, as </w:t>
      </w:r>
      <w:r w:rsidRPr="00DD388A">
        <w:rPr>
          <w:rFonts w:ascii="Sylfaen" w:hAnsi="Sylfaen"/>
          <w:i/>
          <w:sz w:val="22"/>
          <w:szCs w:val="22"/>
          <w:lang w:val="en-ZA"/>
        </w:rPr>
        <w:t xml:space="preserve">perestroika </w:t>
      </w:r>
      <w:r w:rsidRPr="00DD388A">
        <w:rPr>
          <w:rFonts w:ascii="Sylfaen" w:hAnsi="Sylfaen"/>
          <w:sz w:val="22"/>
          <w:szCs w:val="22"/>
          <w:lang w:val="en-ZA"/>
        </w:rPr>
        <w:t>lurched forward in Russia without bringing about the reconstruction of socialism as Mikhail Gorbachev had hoped, this view became more nuanced and the possibility of influencing the ANC in pursuing a more moderate path more plausible.</w:t>
      </w:r>
      <w:r w:rsidR="00CA07EB">
        <w:rPr>
          <w:rStyle w:val="FootnoteReference"/>
          <w:rFonts w:ascii="Sylfaen" w:hAnsi="Sylfaen"/>
          <w:sz w:val="22"/>
          <w:szCs w:val="22"/>
          <w:lang w:val="en-ZA"/>
        </w:rPr>
        <w:footnoteReference w:id="3"/>
      </w:r>
      <w:r w:rsidRPr="00DD388A">
        <w:rPr>
          <w:rFonts w:ascii="Sylfaen" w:hAnsi="Sylfaen"/>
          <w:sz w:val="22"/>
          <w:szCs w:val="22"/>
          <w:lang w:val="en-ZA"/>
        </w:rPr>
        <w:t xml:space="preserve"> The last </w:t>
      </w:r>
      <w:r w:rsidR="00C5685D">
        <w:rPr>
          <w:rFonts w:ascii="Sylfaen" w:hAnsi="Sylfaen"/>
          <w:sz w:val="22"/>
          <w:szCs w:val="22"/>
          <w:lang w:val="en-ZA"/>
        </w:rPr>
        <w:t>N</w:t>
      </w:r>
      <w:r w:rsidR="00C5685D" w:rsidRPr="00DD388A">
        <w:rPr>
          <w:rFonts w:ascii="Sylfaen" w:hAnsi="Sylfaen"/>
          <w:sz w:val="22"/>
          <w:szCs w:val="22"/>
          <w:lang w:val="en-ZA"/>
        </w:rPr>
        <w:t xml:space="preserve">ationalist </w:t>
      </w:r>
      <w:r w:rsidR="00896D63">
        <w:rPr>
          <w:rFonts w:ascii="Sylfaen" w:hAnsi="Sylfaen"/>
          <w:sz w:val="22"/>
          <w:szCs w:val="22"/>
          <w:lang w:val="en-ZA"/>
        </w:rPr>
        <w:t>s</w:t>
      </w:r>
      <w:r w:rsidR="00896D63" w:rsidRPr="00DD388A">
        <w:rPr>
          <w:rFonts w:ascii="Sylfaen" w:hAnsi="Sylfaen"/>
          <w:sz w:val="22"/>
          <w:szCs w:val="22"/>
          <w:lang w:val="en-ZA"/>
        </w:rPr>
        <w:t xml:space="preserve">tate </w:t>
      </w:r>
      <w:r w:rsidR="00896D63">
        <w:rPr>
          <w:rFonts w:ascii="Sylfaen" w:hAnsi="Sylfaen"/>
          <w:sz w:val="22"/>
          <w:szCs w:val="22"/>
          <w:lang w:val="en-ZA"/>
        </w:rPr>
        <w:t>p</w:t>
      </w:r>
      <w:r w:rsidR="00896D63" w:rsidRPr="00DD388A">
        <w:rPr>
          <w:rFonts w:ascii="Sylfaen" w:hAnsi="Sylfaen"/>
          <w:sz w:val="22"/>
          <w:szCs w:val="22"/>
          <w:lang w:val="en-ZA"/>
        </w:rPr>
        <w:t>resident</w:t>
      </w:r>
      <w:r w:rsidRPr="00DD388A">
        <w:rPr>
          <w:rFonts w:ascii="Sylfaen" w:hAnsi="Sylfaen"/>
          <w:sz w:val="22"/>
          <w:szCs w:val="22"/>
          <w:lang w:val="en-ZA"/>
        </w:rPr>
        <w:t>, F.W. de Klerk, said it was the demise of the Soviet Union that made the breakthrough of 1990 feasible</w:t>
      </w:r>
      <w:r w:rsidR="0061100F">
        <w:rPr>
          <w:rFonts w:ascii="Sylfaen" w:hAnsi="Sylfaen"/>
          <w:sz w:val="22"/>
          <w:szCs w:val="22"/>
          <w:lang w:val="en-ZA"/>
        </w:rPr>
        <w:t>.</w:t>
      </w:r>
      <w:r w:rsidRPr="00DD388A">
        <w:rPr>
          <w:rFonts w:ascii="Sylfaen" w:hAnsi="Sylfaen"/>
          <w:sz w:val="22"/>
          <w:szCs w:val="22"/>
          <w:lang w:val="en-ZA"/>
        </w:rPr>
        <w:t xml:space="preserve"> The events in Russia </w:t>
      </w:r>
      <w:r w:rsidR="00576DCA">
        <w:rPr>
          <w:rFonts w:ascii="Sylfaen" w:hAnsi="Sylfaen"/>
          <w:sz w:val="22"/>
          <w:szCs w:val="22"/>
          <w:lang w:val="en-ZA"/>
        </w:rPr>
        <w:t xml:space="preserve">also </w:t>
      </w:r>
      <w:r w:rsidRPr="00DD388A">
        <w:rPr>
          <w:rFonts w:ascii="Sylfaen" w:hAnsi="Sylfaen"/>
          <w:sz w:val="22"/>
          <w:szCs w:val="22"/>
          <w:lang w:val="en-ZA"/>
        </w:rPr>
        <w:t>affected the confidence of the ANC</w:t>
      </w:r>
      <w:r w:rsidR="00576DCA">
        <w:rPr>
          <w:rFonts w:ascii="Sylfaen" w:hAnsi="Sylfaen"/>
          <w:sz w:val="22"/>
          <w:szCs w:val="22"/>
          <w:lang w:val="en-ZA"/>
        </w:rPr>
        <w:t xml:space="preserve"> leadership</w:t>
      </w:r>
      <w:r w:rsidRPr="00DD388A">
        <w:rPr>
          <w:rFonts w:ascii="Sylfaen" w:hAnsi="Sylfaen"/>
          <w:sz w:val="22"/>
          <w:szCs w:val="22"/>
          <w:lang w:val="en-ZA"/>
        </w:rPr>
        <w:t xml:space="preserve"> in pursuing a ‘non-capitalist road’</w:t>
      </w:r>
      <w:r w:rsidR="00676FEA">
        <w:rPr>
          <w:rFonts w:ascii="Sylfaen" w:hAnsi="Sylfaen"/>
          <w:sz w:val="22"/>
          <w:szCs w:val="22"/>
          <w:lang w:val="en-ZA"/>
        </w:rPr>
        <w:t>,</w:t>
      </w:r>
      <w:r w:rsidRPr="00DD388A">
        <w:rPr>
          <w:rFonts w:ascii="Sylfaen" w:hAnsi="Sylfaen"/>
          <w:sz w:val="22"/>
          <w:szCs w:val="22"/>
          <w:lang w:val="en-ZA"/>
        </w:rPr>
        <w:t xml:space="preserve"> </w:t>
      </w:r>
      <w:r w:rsidR="0061100F">
        <w:rPr>
          <w:rFonts w:ascii="Sylfaen" w:hAnsi="Sylfaen"/>
          <w:sz w:val="22"/>
          <w:szCs w:val="22"/>
          <w:lang w:val="en-ZA"/>
        </w:rPr>
        <w:t xml:space="preserve">against </w:t>
      </w:r>
      <w:r w:rsidRPr="00DD388A">
        <w:rPr>
          <w:rFonts w:ascii="Sylfaen" w:hAnsi="Sylfaen"/>
          <w:sz w:val="22"/>
          <w:szCs w:val="22"/>
          <w:lang w:val="en-ZA"/>
        </w:rPr>
        <w:t>which eve</w:t>
      </w:r>
      <w:r w:rsidR="0061100F">
        <w:rPr>
          <w:rFonts w:ascii="Sylfaen" w:hAnsi="Sylfaen"/>
          <w:sz w:val="22"/>
          <w:szCs w:val="22"/>
          <w:lang w:val="en-ZA"/>
        </w:rPr>
        <w:t>n the Russians would now advise</w:t>
      </w:r>
      <w:r w:rsidRPr="00DD388A">
        <w:rPr>
          <w:rFonts w:ascii="Sylfaen" w:hAnsi="Sylfaen"/>
          <w:sz w:val="22"/>
          <w:szCs w:val="22"/>
          <w:lang w:val="en-ZA"/>
        </w:rPr>
        <w:t>.</w:t>
      </w:r>
    </w:p>
    <w:p w:rsidR="002C6B0B" w:rsidRPr="00DD388A" w:rsidRDefault="002C6B0B" w:rsidP="00FD4C69">
      <w:pPr>
        <w:rPr>
          <w:rFonts w:ascii="Sylfaen" w:hAnsi="Sylfaen"/>
          <w:sz w:val="22"/>
          <w:szCs w:val="22"/>
          <w:lang w:val="en-ZA"/>
        </w:rPr>
      </w:pPr>
    </w:p>
    <w:p w:rsidR="0081753E" w:rsidRDefault="00DE1C2A" w:rsidP="00F03CEB">
      <w:pPr>
        <w:rPr>
          <w:rFonts w:ascii="Sylfaen" w:hAnsi="Sylfaen"/>
          <w:sz w:val="22"/>
          <w:szCs w:val="22"/>
          <w:lang w:val="en-ZA"/>
        </w:rPr>
      </w:pPr>
      <w:r>
        <w:rPr>
          <w:rFonts w:ascii="Sylfaen" w:hAnsi="Sylfaen"/>
          <w:sz w:val="22"/>
          <w:szCs w:val="22"/>
          <w:lang w:val="en-ZA"/>
        </w:rPr>
        <w:t xml:space="preserve">Until </w:t>
      </w:r>
      <w:r w:rsidR="00F03CEB">
        <w:rPr>
          <w:rFonts w:ascii="Sylfaen" w:hAnsi="Sylfaen"/>
          <w:sz w:val="22"/>
          <w:szCs w:val="22"/>
          <w:lang w:val="en-ZA"/>
        </w:rPr>
        <w:t>about</w:t>
      </w:r>
      <w:r w:rsidR="002C6B0B" w:rsidRPr="00DD388A">
        <w:rPr>
          <w:rFonts w:ascii="Sylfaen" w:hAnsi="Sylfaen"/>
          <w:sz w:val="22"/>
          <w:szCs w:val="22"/>
          <w:lang w:val="en-ZA"/>
        </w:rPr>
        <w:t xml:space="preserve">1980, the idea of negotiations with the apartheid government was remote </w:t>
      </w:r>
      <w:r w:rsidR="00CE06E3">
        <w:rPr>
          <w:rFonts w:ascii="Sylfaen" w:hAnsi="Sylfaen"/>
          <w:sz w:val="22"/>
          <w:szCs w:val="22"/>
          <w:lang w:val="en-ZA"/>
        </w:rPr>
        <w:t xml:space="preserve">to the ANC </w:t>
      </w:r>
      <w:r w:rsidR="002C6B0B" w:rsidRPr="00DD388A">
        <w:rPr>
          <w:rFonts w:ascii="Sylfaen" w:hAnsi="Sylfaen"/>
          <w:sz w:val="22"/>
          <w:szCs w:val="22"/>
          <w:lang w:val="en-ZA"/>
        </w:rPr>
        <w:t>but</w:t>
      </w:r>
      <w:r w:rsidR="003C76EB">
        <w:rPr>
          <w:rFonts w:ascii="Sylfaen" w:hAnsi="Sylfaen"/>
          <w:sz w:val="22"/>
          <w:szCs w:val="22"/>
          <w:lang w:val="en-ZA"/>
        </w:rPr>
        <w:t xml:space="preserve"> </w:t>
      </w:r>
      <w:r w:rsidR="00A63BF1">
        <w:rPr>
          <w:rFonts w:ascii="Sylfaen" w:hAnsi="Sylfaen"/>
          <w:sz w:val="22"/>
          <w:szCs w:val="22"/>
          <w:lang w:val="en-ZA"/>
        </w:rPr>
        <w:t xml:space="preserve">the </w:t>
      </w:r>
      <w:r w:rsidR="002C6B0B" w:rsidRPr="00DD388A">
        <w:rPr>
          <w:rFonts w:ascii="Sylfaen" w:hAnsi="Sylfaen"/>
          <w:sz w:val="22"/>
          <w:szCs w:val="22"/>
          <w:lang w:val="en-ZA"/>
        </w:rPr>
        <w:t xml:space="preserve">unthinkable began to seem relevant and </w:t>
      </w:r>
      <w:r w:rsidR="0067465C" w:rsidRPr="00DD388A">
        <w:rPr>
          <w:rFonts w:ascii="Sylfaen" w:hAnsi="Sylfaen"/>
          <w:sz w:val="22"/>
          <w:szCs w:val="22"/>
          <w:lang w:val="en-ZA"/>
        </w:rPr>
        <w:t xml:space="preserve">even </w:t>
      </w:r>
      <w:r w:rsidR="002C6B0B" w:rsidRPr="00DD388A">
        <w:rPr>
          <w:rFonts w:ascii="Sylfaen" w:hAnsi="Sylfaen"/>
          <w:sz w:val="22"/>
          <w:szCs w:val="22"/>
          <w:lang w:val="en-ZA"/>
        </w:rPr>
        <w:t xml:space="preserve">attractive. </w:t>
      </w:r>
      <w:r w:rsidR="00CD054E">
        <w:rPr>
          <w:rFonts w:ascii="Sylfaen" w:hAnsi="Sylfaen"/>
          <w:sz w:val="22"/>
          <w:szCs w:val="22"/>
          <w:lang w:val="en-ZA"/>
        </w:rPr>
        <w:t xml:space="preserve">After </w:t>
      </w:r>
      <w:r w:rsidR="002C6B0B" w:rsidRPr="00DD388A">
        <w:rPr>
          <w:rFonts w:ascii="Sylfaen" w:hAnsi="Sylfaen"/>
          <w:sz w:val="22"/>
          <w:szCs w:val="22"/>
          <w:lang w:val="en-ZA"/>
        </w:rPr>
        <w:t xml:space="preserve">Nelson Mandela was transferred from </w:t>
      </w:r>
      <w:proofErr w:type="spellStart"/>
      <w:r w:rsidR="002C6B0B" w:rsidRPr="00DD388A">
        <w:rPr>
          <w:rFonts w:ascii="Sylfaen" w:hAnsi="Sylfaen"/>
          <w:sz w:val="22"/>
          <w:szCs w:val="22"/>
          <w:lang w:val="en-ZA"/>
        </w:rPr>
        <w:t>Robben</w:t>
      </w:r>
      <w:proofErr w:type="spellEnd"/>
      <w:r w:rsidR="002C6B0B" w:rsidRPr="00DD388A">
        <w:rPr>
          <w:rFonts w:ascii="Sylfaen" w:hAnsi="Sylfaen"/>
          <w:sz w:val="22"/>
          <w:szCs w:val="22"/>
          <w:lang w:val="en-ZA"/>
        </w:rPr>
        <w:t xml:space="preserve"> Island to </w:t>
      </w:r>
      <w:proofErr w:type="spellStart"/>
      <w:r w:rsidR="002C6B0B" w:rsidRPr="00DD388A">
        <w:rPr>
          <w:rFonts w:ascii="Sylfaen" w:hAnsi="Sylfaen"/>
          <w:sz w:val="22"/>
          <w:szCs w:val="22"/>
          <w:lang w:val="en-ZA"/>
        </w:rPr>
        <w:t>Pollsmoor</w:t>
      </w:r>
      <w:proofErr w:type="spellEnd"/>
      <w:r w:rsidR="002C6B0B" w:rsidRPr="00DD388A">
        <w:rPr>
          <w:rFonts w:ascii="Sylfaen" w:hAnsi="Sylfaen"/>
          <w:sz w:val="22"/>
          <w:szCs w:val="22"/>
          <w:lang w:val="en-ZA"/>
        </w:rPr>
        <w:t xml:space="preserve"> Prison</w:t>
      </w:r>
      <w:r w:rsidR="00DA6F00">
        <w:rPr>
          <w:rFonts w:ascii="Sylfaen" w:hAnsi="Sylfaen"/>
          <w:sz w:val="22"/>
          <w:szCs w:val="22"/>
          <w:lang w:val="en-ZA"/>
        </w:rPr>
        <w:t xml:space="preserve"> in 1982,</w:t>
      </w:r>
      <w:r w:rsidR="002C6B0B" w:rsidRPr="00DD388A">
        <w:rPr>
          <w:rFonts w:ascii="Sylfaen" w:hAnsi="Sylfaen"/>
          <w:sz w:val="22"/>
          <w:szCs w:val="22"/>
          <w:lang w:val="en-ZA"/>
        </w:rPr>
        <w:t xml:space="preserve"> he began </w:t>
      </w:r>
      <w:r w:rsidR="00A1450D">
        <w:rPr>
          <w:rFonts w:ascii="Sylfaen" w:hAnsi="Sylfaen"/>
          <w:sz w:val="22"/>
          <w:szCs w:val="22"/>
          <w:lang w:val="en-ZA"/>
        </w:rPr>
        <w:t xml:space="preserve">having </w:t>
      </w:r>
      <w:r w:rsidR="002C6B0B" w:rsidRPr="00DD388A">
        <w:rPr>
          <w:rFonts w:ascii="Sylfaen" w:hAnsi="Sylfaen"/>
          <w:sz w:val="22"/>
          <w:szCs w:val="22"/>
          <w:lang w:val="en-ZA"/>
        </w:rPr>
        <w:t xml:space="preserve">talks with top government spokesmen. </w:t>
      </w:r>
      <w:r w:rsidR="00EC3BB2">
        <w:rPr>
          <w:rFonts w:ascii="Sylfaen" w:hAnsi="Sylfaen"/>
          <w:sz w:val="22"/>
          <w:szCs w:val="22"/>
          <w:lang w:val="en-ZA"/>
        </w:rPr>
        <w:t>T</w:t>
      </w:r>
      <w:r w:rsidR="002C6B0B" w:rsidRPr="00DD388A">
        <w:rPr>
          <w:rFonts w:ascii="Sylfaen" w:hAnsi="Sylfaen"/>
          <w:sz w:val="22"/>
          <w:szCs w:val="22"/>
          <w:lang w:val="en-ZA"/>
        </w:rPr>
        <w:t>he same idea seems to have been pursued by Tambo</w:t>
      </w:r>
      <w:r w:rsidR="00CE06E3">
        <w:rPr>
          <w:rStyle w:val="FootnoteReference"/>
          <w:rFonts w:ascii="Sylfaen" w:hAnsi="Sylfaen"/>
          <w:sz w:val="22"/>
          <w:szCs w:val="22"/>
          <w:lang w:val="en-ZA"/>
        </w:rPr>
        <w:footnoteReference w:id="4"/>
      </w:r>
      <w:r w:rsidR="002C6B0B" w:rsidRPr="00DD388A">
        <w:rPr>
          <w:rFonts w:ascii="Sylfaen" w:hAnsi="Sylfaen"/>
          <w:sz w:val="22"/>
          <w:szCs w:val="22"/>
          <w:lang w:val="en-ZA"/>
        </w:rPr>
        <w:t>. It was with his support, so far as is known, that his principal prot</w:t>
      </w:r>
      <w:r w:rsidR="0057080B" w:rsidRPr="00DD388A">
        <w:rPr>
          <w:rFonts w:ascii="Sylfaen" w:hAnsi="Sylfaen"/>
          <w:sz w:val="22"/>
          <w:szCs w:val="22"/>
          <w:lang w:val="en-ZA"/>
        </w:rPr>
        <w:t>é</w:t>
      </w:r>
      <w:r w:rsidR="002C6B0B" w:rsidRPr="00DD388A">
        <w:rPr>
          <w:rFonts w:ascii="Sylfaen" w:hAnsi="Sylfaen"/>
          <w:sz w:val="22"/>
          <w:szCs w:val="22"/>
          <w:lang w:val="en-ZA"/>
        </w:rPr>
        <w:t xml:space="preserve">gé, Thabo Mbeki, initiated this process outside the country. </w:t>
      </w:r>
    </w:p>
    <w:p w:rsidR="0081753E" w:rsidRDefault="0081753E" w:rsidP="00F03CEB">
      <w:pPr>
        <w:rPr>
          <w:rFonts w:ascii="Sylfaen" w:hAnsi="Sylfaen"/>
          <w:sz w:val="22"/>
          <w:szCs w:val="22"/>
          <w:lang w:val="en-ZA"/>
        </w:rPr>
      </w:pPr>
    </w:p>
    <w:p w:rsidR="00576DCA" w:rsidRPr="00DD388A" w:rsidRDefault="002C6B0B" w:rsidP="00F03CEB">
      <w:pPr>
        <w:rPr>
          <w:rFonts w:ascii="Sylfaen" w:hAnsi="Sylfaen"/>
          <w:sz w:val="22"/>
          <w:szCs w:val="22"/>
          <w:lang w:val="en-ZA"/>
        </w:rPr>
      </w:pPr>
      <w:r w:rsidRPr="00DD388A">
        <w:rPr>
          <w:rFonts w:ascii="Sylfaen" w:hAnsi="Sylfaen"/>
          <w:sz w:val="22"/>
          <w:szCs w:val="22"/>
          <w:lang w:val="en-ZA"/>
        </w:rPr>
        <w:t xml:space="preserve">This included a  meeting with the chairman of Anglo-American, Gavin </w:t>
      </w:r>
      <w:proofErr w:type="spellStart"/>
      <w:r w:rsidRPr="00DD388A">
        <w:rPr>
          <w:rFonts w:ascii="Sylfaen" w:hAnsi="Sylfaen"/>
          <w:sz w:val="22"/>
          <w:szCs w:val="22"/>
          <w:lang w:val="en-ZA"/>
        </w:rPr>
        <w:t>Relly</w:t>
      </w:r>
      <w:proofErr w:type="spellEnd"/>
      <w:r w:rsidRPr="00DD388A">
        <w:rPr>
          <w:rFonts w:ascii="Sylfaen" w:hAnsi="Sylfaen"/>
          <w:sz w:val="22"/>
          <w:szCs w:val="22"/>
          <w:lang w:val="en-ZA"/>
        </w:rPr>
        <w:t>, and other top businessmen in Lusaka, Zambia</w:t>
      </w:r>
      <w:r w:rsidR="003E1518">
        <w:rPr>
          <w:rFonts w:ascii="Sylfaen" w:hAnsi="Sylfaen"/>
          <w:sz w:val="22"/>
          <w:szCs w:val="22"/>
          <w:lang w:val="en-ZA"/>
        </w:rPr>
        <w:t>,</w:t>
      </w:r>
      <w:r w:rsidR="0067465C" w:rsidRPr="00DD388A">
        <w:rPr>
          <w:rFonts w:ascii="Sylfaen" w:hAnsi="Sylfaen"/>
          <w:sz w:val="22"/>
          <w:szCs w:val="22"/>
          <w:lang w:val="en-ZA"/>
        </w:rPr>
        <w:t xml:space="preserve"> in 198</w:t>
      </w:r>
      <w:r w:rsidR="00C03348" w:rsidRPr="00DD388A">
        <w:rPr>
          <w:rFonts w:ascii="Sylfaen" w:hAnsi="Sylfaen"/>
          <w:sz w:val="22"/>
          <w:szCs w:val="22"/>
          <w:lang w:val="en-ZA"/>
        </w:rPr>
        <w:t>6</w:t>
      </w:r>
      <w:r w:rsidR="00F17B59" w:rsidRPr="00DD388A">
        <w:rPr>
          <w:rFonts w:ascii="Sylfaen" w:hAnsi="Sylfaen"/>
          <w:sz w:val="22"/>
          <w:szCs w:val="22"/>
          <w:lang w:val="en-ZA"/>
        </w:rPr>
        <w:t xml:space="preserve"> (</w:t>
      </w:r>
      <w:r w:rsidR="00C1018F" w:rsidRPr="00DD388A">
        <w:rPr>
          <w:rFonts w:ascii="Sylfaen" w:hAnsi="Sylfaen"/>
          <w:sz w:val="22"/>
          <w:szCs w:val="22"/>
          <w:lang w:val="en-ZA"/>
        </w:rPr>
        <w:t>Hirsch 2005</w:t>
      </w:r>
      <w:r w:rsidR="003E1518">
        <w:rPr>
          <w:rFonts w:ascii="Sylfaen" w:hAnsi="Sylfaen"/>
          <w:sz w:val="22"/>
          <w:szCs w:val="22"/>
          <w:lang w:val="en-ZA"/>
        </w:rPr>
        <w:t>:</w:t>
      </w:r>
      <w:r w:rsidR="00C1018F" w:rsidRPr="00DD388A">
        <w:rPr>
          <w:rFonts w:ascii="Sylfaen" w:hAnsi="Sylfaen"/>
          <w:sz w:val="22"/>
          <w:szCs w:val="22"/>
          <w:lang w:val="en-ZA"/>
        </w:rPr>
        <w:t xml:space="preserve">43, </w:t>
      </w:r>
      <w:r w:rsidR="00F17B59" w:rsidRPr="00DD388A">
        <w:rPr>
          <w:rFonts w:ascii="Sylfaen" w:hAnsi="Sylfaen"/>
          <w:sz w:val="22"/>
          <w:szCs w:val="22"/>
          <w:lang w:val="en-ZA"/>
        </w:rPr>
        <w:t xml:space="preserve">Gumede </w:t>
      </w:r>
      <w:r w:rsidR="0061100F">
        <w:rPr>
          <w:rFonts w:ascii="Sylfaen" w:hAnsi="Sylfaen"/>
          <w:sz w:val="22"/>
          <w:szCs w:val="22"/>
          <w:lang w:val="en-ZA"/>
        </w:rPr>
        <w:t>2008</w:t>
      </w:r>
      <w:r w:rsidR="003E1518">
        <w:rPr>
          <w:rFonts w:ascii="Sylfaen" w:hAnsi="Sylfaen"/>
          <w:sz w:val="22"/>
          <w:szCs w:val="22"/>
          <w:lang w:val="en-ZA"/>
        </w:rPr>
        <w:t>:</w:t>
      </w:r>
      <w:r w:rsidR="00F17B59" w:rsidRPr="00DD388A">
        <w:rPr>
          <w:rFonts w:ascii="Sylfaen" w:hAnsi="Sylfaen"/>
          <w:sz w:val="22"/>
          <w:szCs w:val="22"/>
          <w:lang w:val="en-ZA"/>
        </w:rPr>
        <w:t>69)</w:t>
      </w:r>
      <w:r w:rsidR="003E1518">
        <w:rPr>
          <w:rFonts w:ascii="Sylfaen" w:hAnsi="Sylfaen"/>
          <w:sz w:val="22"/>
          <w:szCs w:val="22"/>
          <w:lang w:val="en-ZA"/>
        </w:rPr>
        <w:t>.</w:t>
      </w:r>
      <w:r w:rsidR="006C02BE" w:rsidRPr="00DD388A">
        <w:rPr>
          <w:rFonts w:ascii="Sylfaen" w:hAnsi="Sylfaen"/>
          <w:sz w:val="22"/>
          <w:szCs w:val="22"/>
          <w:lang w:val="en-ZA"/>
        </w:rPr>
        <w:t xml:space="preserve"> Also important was a Swiss rendezvous that brought together </w:t>
      </w:r>
      <w:r w:rsidR="00F03CEB">
        <w:rPr>
          <w:rFonts w:ascii="Sylfaen" w:hAnsi="Sylfaen"/>
          <w:sz w:val="22"/>
          <w:szCs w:val="22"/>
          <w:lang w:val="en-ZA"/>
        </w:rPr>
        <w:t xml:space="preserve">future </w:t>
      </w:r>
      <w:r w:rsidR="006C02BE" w:rsidRPr="00DD388A">
        <w:rPr>
          <w:rFonts w:ascii="Sylfaen" w:hAnsi="Sylfaen"/>
          <w:sz w:val="22"/>
          <w:szCs w:val="22"/>
          <w:lang w:val="en-ZA"/>
        </w:rPr>
        <w:t xml:space="preserve">ANC </w:t>
      </w:r>
      <w:proofErr w:type="gramStart"/>
      <w:r w:rsidR="006C02BE" w:rsidRPr="00DD388A">
        <w:rPr>
          <w:rFonts w:ascii="Sylfaen" w:hAnsi="Sylfaen"/>
          <w:sz w:val="22"/>
          <w:szCs w:val="22"/>
          <w:lang w:val="en-ZA"/>
        </w:rPr>
        <w:t>policymakers  such</w:t>
      </w:r>
      <w:proofErr w:type="gramEnd"/>
      <w:r w:rsidR="006C02BE" w:rsidRPr="00DD388A">
        <w:rPr>
          <w:rFonts w:ascii="Sylfaen" w:hAnsi="Sylfaen"/>
          <w:sz w:val="22"/>
          <w:szCs w:val="22"/>
          <w:lang w:val="en-ZA"/>
        </w:rPr>
        <w:t xml:space="preserve"> as Maria Ramos and Tito </w:t>
      </w:r>
      <w:proofErr w:type="spellStart"/>
      <w:r w:rsidR="006C02BE" w:rsidRPr="00DD388A">
        <w:rPr>
          <w:rFonts w:ascii="Sylfaen" w:hAnsi="Sylfaen"/>
          <w:sz w:val="22"/>
          <w:szCs w:val="22"/>
          <w:lang w:val="en-ZA"/>
        </w:rPr>
        <w:t>Mboweni</w:t>
      </w:r>
      <w:proofErr w:type="spellEnd"/>
      <w:r w:rsidR="006C02BE" w:rsidRPr="00DD388A">
        <w:rPr>
          <w:rFonts w:ascii="Sylfaen" w:hAnsi="Sylfaen"/>
          <w:sz w:val="22"/>
          <w:szCs w:val="22"/>
          <w:lang w:val="en-ZA"/>
        </w:rPr>
        <w:t xml:space="preserve"> and representation from</w:t>
      </w:r>
      <w:r w:rsidR="00B7234E" w:rsidRPr="00DD388A">
        <w:rPr>
          <w:rFonts w:ascii="Sylfaen" w:hAnsi="Sylfaen"/>
          <w:sz w:val="22"/>
          <w:szCs w:val="22"/>
          <w:lang w:val="en-ZA"/>
        </w:rPr>
        <w:t xml:space="preserve"> </w:t>
      </w:r>
      <w:r w:rsidR="006C02BE" w:rsidRPr="00DD388A">
        <w:rPr>
          <w:rFonts w:ascii="Sylfaen" w:hAnsi="Sylfaen"/>
          <w:sz w:val="22"/>
          <w:szCs w:val="22"/>
          <w:lang w:val="en-ZA"/>
        </w:rPr>
        <w:t>the South African Ministry of Finance</w:t>
      </w:r>
      <w:r w:rsidR="00CF017A" w:rsidRPr="00DD388A">
        <w:rPr>
          <w:rFonts w:ascii="Sylfaen" w:hAnsi="Sylfaen"/>
          <w:sz w:val="22"/>
          <w:szCs w:val="22"/>
          <w:lang w:val="en-ZA"/>
        </w:rPr>
        <w:t xml:space="preserve"> in 1989</w:t>
      </w:r>
      <w:r w:rsidR="006C02BE" w:rsidRPr="00DD388A">
        <w:rPr>
          <w:rFonts w:ascii="Sylfaen" w:hAnsi="Sylfaen"/>
          <w:sz w:val="22"/>
          <w:szCs w:val="22"/>
          <w:lang w:val="en-ZA"/>
        </w:rPr>
        <w:t xml:space="preserve"> (Sparks 200</w:t>
      </w:r>
      <w:r w:rsidR="00B7234E" w:rsidRPr="00DD388A">
        <w:rPr>
          <w:rFonts w:ascii="Sylfaen" w:hAnsi="Sylfaen"/>
          <w:sz w:val="22"/>
          <w:szCs w:val="22"/>
          <w:lang w:val="en-ZA"/>
        </w:rPr>
        <w:t>3</w:t>
      </w:r>
      <w:r w:rsidR="006C02BE" w:rsidRPr="00DD388A">
        <w:rPr>
          <w:rFonts w:ascii="Sylfaen" w:hAnsi="Sylfaen"/>
          <w:sz w:val="22"/>
          <w:szCs w:val="22"/>
          <w:lang w:val="en-ZA"/>
        </w:rPr>
        <w:t>)</w:t>
      </w:r>
      <w:r w:rsidR="006C4592">
        <w:rPr>
          <w:rFonts w:ascii="Sylfaen" w:hAnsi="Sylfaen"/>
          <w:sz w:val="22"/>
          <w:szCs w:val="22"/>
          <w:lang w:val="en-ZA"/>
        </w:rPr>
        <w:t>.</w:t>
      </w:r>
      <w:r w:rsidR="00576DCA">
        <w:rPr>
          <w:rFonts w:ascii="Sylfaen" w:hAnsi="Sylfaen"/>
          <w:sz w:val="22"/>
          <w:szCs w:val="22"/>
          <w:lang w:val="en-ZA"/>
        </w:rPr>
        <w:t xml:space="preserve"> </w:t>
      </w:r>
      <w:r w:rsidR="00576DCA" w:rsidRPr="00DD388A">
        <w:rPr>
          <w:rFonts w:ascii="Sylfaen" w:hAnsi="Sylfaen"/>
          <w:sz w:val="22"/>
          <w:szCs w:val="22"/>
          <w:lang w:val="en-ZA"/>
        </w:rPr>
        <w:t>A careful rereading of policy documents before 1990 shows willingness to take a moderate line on future economic policy</w:t>
      </w:r>
      <w:r w:rsidR="00576DCA" w:rsidRPr="00DD388A">
        <w:rPr>
          <w:rStyle w:val="FootnoteReference"/>
          <w:rFonts w:ascii="Sylfaen" w:hAnsi="Sylfaen"/>
          <w:sz w:val="22"/>
          <w:szCs w:val="22"/>
          <w:lang w:val="en-ZA"/>
        </w:rPr>
        <w:footnoteReference w:id="5"/>
      </w:r>
      <w:r w:rsidR="00576DCA" w:rsidRPr="00DD388A">
        <w:rPr>
          <w:rFonts w:ascii="Sylfaen" w:hAnsi="Sylfaen"/>
          <w:sz w:val="22"/>
          <w:szCs w:val="22"/>
          <w:lang w:val="en-ZA"/>
        </w:rPr>
        <w:t xml:space="preserve"> (Hirsch 2005</w:t>
      </w:r>
      <w:r w:rsidR="00255DED">
        <w:rPr>
          <w:rFonts w:ascii="Sylfaen" w:hAnsi="Sylfaen"/>
          <w:sz w:val="22"/>
          <w:szCs w:val="22"/>
          <w:lang w:val="en-ZA"/>
        </w:rPr>
        <w:t>:</w:t>
      </w:r>
      <w:r w:rsidR="00576DCA" w:rsidRPr="00DD388A">
        <w:rPr>
          <w:rFonts w:ascii="Sylfaen" w:hAnsi="Sylfaen"/>
          <w:sz w:val="22"/>
          <w:szCs w:val="22"/>
          <w:lang w:val="en-ZA"/>
        </w:rPr>
        <w:t>47, McKinley 1997</w:t>
      </w:r>
      <w:r w:rsidR="00255DED">
        <w:rPr>
          <w:rFonts w:ascii="Sylfaen" w:hAnsi="Sylfaen"/>
          <w:sz w:val="22"/>
          <w:szCs w:val="22"/>
          <w:lang w:val="en-ZA"/>
        </w:rPr>
        <w:t>:</w:t>
      </w:r>
      <w:r w:rsidR="00576DCA" w:rsidRPr="00DD388A">
        <w:rPr>
          <w:rFonts w:ascii="Sylfaen" w:hAnsi="Sylfaen"/>
          <w:sz w:val="22"/>
          <w:szCs w:val="22"/>
          <w:lang w:val="en-ZA"/>
        </w:rPr>
        <w:t>88ff)</w:t>
      </w:r>
      <w:r w:rsidR="00255DED">
        <w:rPr>
          <w:rFonts w:ascii="Sylfaen" w:hAnsi="Sylfaen"/>
          <w:sz w:val="22"/>
          <w:szCs w:val="22"/>
          <w:lang w:val="en-ZA"/>
        </w:rPr>
        <w:t>.</w:t>
      </w:r>
    </w:p>
    <w:p w:rsidR="00576DCA" w:rsidRPr="00DD388A" w:rsidRDefault="00576DCA" w:rsidP="00576DCA">
      <w:pPr>
        <w:rPr>
          <w:rFonts w:ascii="Sylfaen" w:hAnsi="Sylfaen"/>
          <w:sz w:val="22"/>
          <w:szCs w:val="22"/>
          <w:lang w:val="en-ZA"/>
        </w:rPr>
      </w:pPr>
    </w:p>
    <w:p w:rsidR="00576DCA" w:rsidRDefault="00F03CEB" w:rsidP="00371800">
      <w:pPr>
        <w:rPr>
          <w:rFonts w:ascii="Sylfaen" w:hAnsi="Sylfaen"/>
          <w:sz w:val="22"/>
          <w:szCs w:val="22"/>
          <w:lang w:val="en-ZA"/>
        </w:rPr>
      </w:pPr>
      <w:r>
        <w:rPr>
          <w:rFonts w:ascii="Sylfaen" w:hAnsi="Sylfaen"/>
          <w:sz w:val="22"/>
          <w:szCs w:val="22"/>
          <w:lang w:val="en-ZA"/>
        </w:rPr>
        <w:t>T</w:t>
      </w:r>
      <w:r w:rsidR="006C02BE" w:rsidRPr="00DD388A">
        <w:rPr>
          <w:rFonts w:ascii="Sylfaen" w:hAnsi="Sylfaen"/>
          <w:sz w:val="22"/>
          <w:szCs w:val="22"/>
          <w:lang w:val="en-ZA"/>
        </w:rPr>
        <w:t>he chief planner of these meetings</w:t>
      </w:r>
      <w:r>
        <w:rPr>
          <w:rFonts w:ascii="Sylfaen" w:hAnsi="Sylfaen"/>
          <w:sz w:val="22"/>
          <w:szCs w:val="22"/>
          <w:lang w:val="en-ZA"/>
        </w:rPr>
        <w:t xml:space="preserve"> was Mbeki. He </w:t>
      </w:r>
      <w:r w:rsidR="002C6B0B" w:rsidRPr="00DD388A">
        <w:rPr>
          <w:rFonts w:ascii="Sylfaen" w:hAnsi="Sylfaen"/>
          <w:sz w:val="22"/>
          <w:szCs w:val="22"/>
          <w:lang w:val="en-ZA"/>
        </w:rPr>
        <w:t xml:space="preserve">was a figure of the greatest importance in the subsequent history and arguably the most important single architect of the ‘new South Africa’. </w:t>
      </w:r>
      <w:r w:rsidR="00C80583">
        <w:rPr>
          <w:rFonts w:ascii="Sylfaen" w:hAnsi="Sylfaen"/>
          <w:sz w:val="22"/>
          <w:szCs w:val="22"/>
          <w:lang w:val="en-ZA"/>
        </w:rPr>
        <w:t xml:space="preserve">The son of Govan Mbeki, </w:t>
      </w:r>
      <w:r w:rsidR="002C6B0B" w:rsidRPr="00DD388A">
        <w:rPr>
          <w:rFonts w:ascii="Sylfaen" w:hAnsi="Sylfaen"/>
          <w:sz w:val="22"/>
          <w:szCs w:val="22"/>
          <w:lang w:val="en-ZA"/>
        </w:rPr>
        <w:t xml:space="preserve">the most prominent </w:t>
      </w:r>
      <w:r w:rsidR="0067465C" w:rsidRPr="00DD388A">
        <w:rPr>
          <w:rFonts w:ascii="Sylfaen" w:hAnsi="Sylfaen"/>
          <w:sz w:val="22"/>
          <w:szCs w:val="22"/>
          <w:lang w:val="en-ZA"/>
        </w:rPr>
        <w:t>black i</w:t>
      </w:r>
      <w:r w:rsidR="002C6B0B" w:rsidRPr="00DD388A">
        <w:rPr>
          <w:rFonts w:ascii="Sylfaen" w:hAnsi="Sylfaen"/>
          <w:sz w:val="22"/>
          <w:szCs w:val="22"/>
          <w:lang w:val="en-ZA"/>
        </w:rPr>
        <w:t>ntellectual associated with the South African Communist Party</w:t>
      </w:r>
      <w:r w:rsidR="007027CD" w:rsidRPr="00DD388A">
        <w:rPr>
          <w:rFonts w:ascii="Sylfaen" w:hAnsi="Sylfaen"/>
          <w:sz w:val="22"/>
          <w:szCs w:val="22"/>
          <w:lang w:val="en-ZA"/>
        </w:rPr>
        <w:t xml:space="preserve">, </w:t>
      </w:r>
      <w:r w:rsidR="00837BEB">
        <w:rPr>
          <w:rFonts w:ascii="Sylfaen" w:hAnsi="Sylfaen"/>
          <w:sz w:val="22"/>
          <w:szCs w:val="22"/>
          <w:lang w:val="en-ZA"/>
        </w:rPr>
        <w:t xml:space="preserve">he </w:t>
      </w:r>
      <w:r w:rsidR="00724A9F" w:rsidRPr="00DD388A">
        <w:rPr>
          <w:rFonts w:ascii="Sylfaen" w:hAnsi="Sylfaen"/>
          <w:sz w:val="22"/>
          <w:szCs w:val="22"/>
          <w:lang w:val="en-ZA"/>
        </w:rPr>
        <w:t xml:space="preserve">was initiated into the </w:t>
      </w:r>
      <w:r w:rsidR="00B7234E" w:rsidRPr="00DD388A">
        <w:rPr>
          <w:rFonts w:ascii="Sylfaen" w:hAnsi="Sylfaen"/>
          <w:sz w:val="22"/>
          <w:szCs w:val="22"/>
          <w:lang w:val="en-ZA"/>
        </w:rPr>
        <w:t xml:space="preserve">SACP </w:t>
      </w:r>
      <w:r w:rsidR="00D52CA3">
        <w:rPr>
          <w:rFonts w:ascii="Sylfaen" w:hAnsi="Sylfaen"/>
          <w:sz w:val="22"/>
          <w:szCs w:val="22"/>
          <w:lang w:val="en-ZA"/>
        </w:rPr>
        <w:t xml:space="preserve">and </w:t>
      </w:r>
      <w:r w:rsidR="00B7234E" w:rsidRPr="00DD388A">
        <w:rPr>
          <w:rFonts w:ascii="Sylfaen" w:hAnsi="Sylfaen"/>
          <w:sz w:val="22"/>
          <w:szCs w:val="22"/>
          <w:lang w:val="en-ZA"/>
        </w:rPr>
        <w:t>ANC</w:t>
      </w:r>
      <w:r w:rsidR="00724A9F" w:rsidRPr="00DD388A">
        <w:rPr>
          <w:rFonts w:ascii="Sylfaen" w:hAnsi="Sylfaen"/>
          <w:sz w:val="22"/>
          <w:szCs w:val="22"/>
          <w:lang w:val="en-ZA"/>
        </w:rPr>
        <w:t xml:space="preserve"> when a young man. </w:t>
      </w:r>
      <w:r w:rsidR="007F467A">
        <w:rPr>
          <w:rFonts w:ascii="Sylfaen" w:hAnsi="Sylfaen"/>
          <w:sz w:val="22"/>
          <w:szCs w:val="22"/>
          <w:lang w:val="en-ZA"/>
        </w:rPr>
        <w:t>Mbeki</w:t>
      </w:r>
      <w:r>
        <w:rPr>
          <w:rFonts w:ascii="Sylfaen" w:hAnsi="Sylfaen"/>
          <w:sz w:val="22"/>
          <w:szCs w:val="22"/>
          <w:lang w:val="en-ZA"/>
        </w:rPr>
        <w:t xml:space="preserve"> stood</w:t>
      </w:r>
      <w:r w:rsidR="00724A9F" w:rsidRPr="00DD388A">
        <w:rPr>
          <w:rFonts w:ascii="Sylfaen" w:hAnsi="Sylfaen"/>
          <w:sz w:val="22"/>
          <w:szCs w:val="22"/>
          <w:lang w:val="en-ZA"/>
        </w:rPr>
        <w:t xml:space="preserve"> largely aside from </w:t>
      </w:r>
      <w:r w:rsidR="00B7234E" w:rsidRPr="00DD388A">
        <w:rPr>
          <w:rFonts w:ascii="Sylfaen" w:hAnsi="Sylfaen"/>
          <w:sz w:val="22"/>
          <w:szCs w:val="22"/>
          <w:lang w:val="en-ZA"/>
        </w:rPr>
        <w:t>MK</w:t>
      </w:r>
      <w:r w:rsidR="00724A9F" w:rsidRPr="00DD388A">
        <w:rPr>
          <w:rFonts w:ascii="Sylfaen" w:hAnsi="Sylfaen"/>
          <w:sz w:val="22"/>
          <w:szCs w:val="22"/>
          <w:lang w:val="en-ZA"/>
        </w:rPr>
        <w:t xml:space="preserve"> and its leaders, Joe </w:t>
      </w:r>
      <w:proofErr w:type="spellStart"/>
      <w:r w:rsidR="00724A9F" w:rsidRPr="00DD388A">
        <w:rPr>
          <w:rFonts w:ascii="Sylfaen" w:hAnsi="Sylfaen"/>
          <w:sz w:val="22"/>
          <w:szCs w:val="22"/>
          <w:lang w:val="en-ZA"/>
        </w:rPr>
        <w:t>Slovo</w:t>
      </w:r>
      <w:proofErr w:type="spellEnd"/>
      <w:r w:rsidR="00724A9F" w:rsidRPr="00DD388A">
        <w:rPr>
          <w:rFonts w:ascii="Sylfaen" w:hAnsi="Sylfaen"/>
          <w:sz w:val="22"/>
          <w:szCs w:val="22"/>
          <w:lang w:val="en-ZA"/>
        </w:rPr>
        <w:t xml:space="preserve"> (with whom his relationship was poor) and Chris Hani</w:t>
      </w:r>
      <w:r w:rsidR="004270CD">
        <w:rPr>
          <w:rFonts w:ascii="Sylfaen" w:hAnsi="Sylfaen"/>
          <w:sz w:val="22"/>
          <w:szCs w:val="22"/>
          <w:lang w:val="en-ZA"/>
        </w:rPr>
        <w:t>.</w:t>
      </w:r>
      <w:r w:rsidR="00DC5B7E">
        <w:rPr>
          <w:rFonts w:ascii="Sylfaen" w:hAnsi="Sylfaen"/>
          <w:sz w:val="22"/>
          <w:szCs w:val="22"/>
          <w:lang w:val="en-ZA"/>
        </w:rPr>
        <w:t xml:space="preserve"> </w:t>
      </w:r>
      <w:r w:rsidR="008340D7">
        <w:rPr>
          <w:rFonts w:ascii="Sylfaen" w:hAnsi="Sylfaen"/>
          <w:sz w:val="22"/>
          <w:szCs w:val="22"/>
          <w:lang w:val="en-ZA"/>
        </w:rPr>
        <w:t>Instead h</w:t>
      </w:r>
      <w:r w:rsidR="00377CAD">
        <w:rPr>
          <w:rFonts w:ascii="Sylfaen" w:hAnsi="Sylfaen"/>
          <w:sz w:val="22"/>
          <w:szCs w:val="22"/>
          <w:lang w:val="en-ZA"/>
        </w:rPr>
        <w:t>e</w:t>
      </w:r>
      <w:r w:rsidR="00377CAD" w:rsidRPr="00DD388A">
        <w:rPr>
          <w:rFonts w:ascii="Sylfaen" w:hAnsi="Sylfaen"/>
          <w:sz w:val="22"/>
          <w:szCs w:val="22"/>
          <w:lang w:val="en-ZA"/>
        </w:rPr>
        <w:t xml:space="preserve"> </w:t>
      </w:r>
      <w:r w:rsidR="00EA6761" w:rsidRPr="00DD388A">
        <w:rPr>
          <w:rFonts w:ascii="Sylfaen" w:hAnsi="Sylfaen"/>
          <w:sz w:val="22"/>
          <w:szCs w:val="22"/>
          <w:lang w:val="en-ZA"/>
        </w:rPr>
        <w:t xml:space="preserve">developed as a </w:t>
      </w:r>
      <w:r w:rsidR="00EC3BB2">
        <w:rPr>
          <w:rFonts w:ascii="Sylfaen" w:hAnsi="Sylfaen"/>
          <w:sz w:val="22"/>
          <w:szCs w:val="22"/>
          <w:lang w:val="en-ZA"/>
        </w:rPr>
        <w:t xml:space="preserve">skilful </w:t>
      </w:r>
      <w:r w:rsidR="00EA6761" w:rsidRPr="00DD388A">
        <w:rPr>
          <w:rFonts w:ascii="Sylfaen" w:hAnsi="Sylfaen"/>
          <w:sz w:val="22"/>
          <w:szCs w:val="22"/>
          <w:lang w:val="en-ZA"/>
        </w:rPr>
        <w:t>negotiator and diplomat</w:t>
      </w:r>
      <w:r w:rsidR="008340D7">
        <w:rPr>
          <w:rFonts w:ascii="Sylfaen" w:hAnsi="Sylfaen"/>
          <w:sz w:val="22"/>
          <w:szCs w:val="22"/>
          <w:lang w:val="en-ZA"/>
        </w:rPr>
        <w:t xml:space="preserve"> and b</w:t>
      </w:r>
      <w:r w:rsidR="00056653" w:rsidRPr="00DD388A">
        <w:rPr>
          <w:rFonts w:ascii="Sylfaen" w:hAnsi="Sylfaen"/>
          <w:sz w:val="22"/>
          <w:szCs w:val="22"/>
          <w:lang w:val="en-ZA"/>
        </w:rPr>
        <w:t xml:space="preserve">y the late </w:t>
      </w:r>
      <w:proofErr w:type="gramStart"/>
      <w:r w:rsidR="00056653" w:rsidRPr="00DD388A">
        <w:rPr>
          <w:rFonts w:ascii="Sylfaen" w:hAnsi="Sylfaen"/>
          <w:sz w:val="22"/>
          <w:szCs w:val="22"/>
          <w:lang w:val="en-ZA"/>
        </w:rPr>
        <w:t>1970s,</w:t>
      </w:r>
      <w:proofErr w:type="gramEnd"/>
      <w:r w:rsidR="00056653" w:rsidRPr="00DD388A">
        <w:rPr>
          <w:rFonts w:ascii="Sylfaen" w:hAnsi="Sylfaen"/>
          <w:sz w:val="22"/>
          <w:szCs w:val="22"/>
          <w:lang w:val="en-ZA"/>
        </w:rPr>
        <w:t xml:space="preserve"> he was actively </w:t>
      </w:r>
      <w:r w:rsidR="00B0165A" w:rsidRPr="00DD388A">
        <w:rPr>
          <w:rFonts w:ascii="Sylfaen" w:hAnsi="Sylfaen"/>
          <w:sz w:val="22"/>
          <w:szCs w:val="22"/>
          <w:lang w:val="en-ZA"/>
        </w:rPr>
        <w:t>contesting formulations that smacked of socialism on the part of the ANC (</w:t>
      </w:r>
      <w:proofErr w:type="spellStart"/>
      <w:r w:rsidR="00B0165A" w:rsidRPr="00DD388A">
        <w:rPr>
          <w:rFonts w:ascii="Sylfaen" w:hAnsi="Sylfaen"/>
          <w:sz w:val="22"/>
          <w:szCs w:val="22"/>
          <w:lang w:val="en-ZA"/>
        </w:rPr>
        <w:t>Turok</w:t>
      </w:r>
      <w:proofErr w:type="spellEnd"/>
      <w:r w:rsidR="00B0165A" w:rsidRPr="00DD388A">
        <w:rPr>
          <w:rFonts w:ascii="Sylfaen" w:hAnsi="Sylfaen"/>
          <w:sz w:val="22"/>
          <w:szCs w:val="22"/>
          <w:lang w:val="en-ZA"/>
        </w:rPr>
        <w:t xml:space="preserve"> 2008</w:t>
      </w:r>
      <w:r w:rsidR="000F4A2E">
        <w:rPr>
          <w:rFonts w:ascii="Sylfaen" w:hAnsi="Sylfaen"/>
          <w:sz w:val="22"/>
          <w:szCs w:val="22"/>
          <w:lang w:val="en-ZA"/>
        </w:rPr>
        <w:t>:</w:t>
      </w:r>
      <w:r w:rsidR="00B0165A" w:rsidRPr="00DD388A">
        <w:rPr>
          <w:rFonts w:ascii="Sylfaen" w:hAnsi="Sylfaen"/>
          <w:sz w:val="22"/>
          <w:szCs w:val="22"/>
          <w:lang w:val="en-ZA"/>
        </w:rPr>
        <w:t>28)</w:t>
      </w:r>
      <w:r w:rsidR="008804DC">
        <w:rPr>
          <w:rFonts w:ascii="Sylfaen" w:hAnsi="Sylfaen"/>
          <w:sz w:val="22"/>
          <w:szCs w:val="22"/>
          <w:lang w:val="en-ZA"/>
        </w:rPr>
        <w:t>.</w:t>
      </w:r>
      <w:r w:rsidR="00B0165A" w:rsidRPr="00DD388A">
        <w:rPr>
          <w:rFonts w:ascii="Sylfaen" w:hAnsi="Sylfaen"/>
          <w:sz w:val="22"/>
          <w:szCs w:val="22"/>
          <w:lang w:val="en-ZA"/>
        </w:rPr>
        <w:t xml:space="preserve"> </w:t>
      </w:r>
      <w:r w:rsidR="007506F6">
        <w:rPr>
          <w:rFonts w:ascii="Sylfaen" w:hAnsi="Sylfaen"/>
          <w:sz w:val="22"/>
          <w:szCs w:val="22"/>
          <w:lang w:val="en-ZA"/>
        </w:rPr>
        <w:t xml:space="preserve"> </w:t>
      </w:r>
      <w:r w:rsidR="00724A9F" w:rsidRPr="00DD388A">
        <w:rPr>
          <w:rFonts w:ascii="Sylfaen" w:hAnsi="Sylfaen"/>
          <w:sz w:val="22"/>
          <w:szCs w:val="22"/>
          <w:lang w:val="en-ZA"/>
        </w:rPr>
        <w:t xml:space="preserve">In 1984, </w:t>
      </w:r>
      <w:r w:rsidR="00E7341F">
        <w:rPr>
          <w:rFonts w:ascii="Sylfaen" w:hAnsi="Sylfaen"/>
          <w:sz w:val="22"/>
          <w:szCs w:val="22"/>
          <w:lang w:val="en-ZA"/>
        </w:rPr>
        <w:t>an</w:t>
      </w:r>
      <w:r w:rsidR="005B4981">
        <w:rPr>
          <w:rFonts w:ascii="Sylfaen" w:hAnsi="Sylfaen"/>
          <w:sz w:val="22"/>
          <w:szCs w:val="22"/>
          <w:lang w:val="en-ZA"/>
        </w:rPr>
        <w:t xml:space="preserve"> </w:t>
      </w:r>
      <w:r w:rsidR="00724A9F" w:rsidRPr="00DD388A">
        <w:rPr>
          <w:rFonts w:ascii="Sylfaen" w:hAnsi="Sylfaen"/>
          <w:sz w:val="22"/>
          <w:szCs w:val="22"/>
          <w:lang w:val="en-ZA"/>
        </w:rPr>
        <w:t xml:space="preserve">article </w:t>
      </w:r>
      <w:r w:rsidR="00915928" w:rsidRPr="00DD388A">
        <w:rPr>
          <w:rFonts w:ascii="Sylfaen" w:hAnsi="Sylfaen"/>
          <w:sz w:val="22"/>
          <w:szCs w:val="22"/>
          <w:lang w:val="en-ZA"/>
        </w:rPr>
        <w:t xml:space="preserve">by Mbeki </w:t>
      </w:r>
      <w:r w:rsidR="00724A9F" w:rsidRPr="00DD388A">
        <w:rPr>
          <w:rFonts w:ascii="Sylfaen" w:hAnsi="Sylfaen"/>
          <w:sz w:val="22"/>
          <w:szCs w:val="22"/>
          <w:lang w:val="en-ZA"/>
        </w:rPr>
        <w:t>revealed his rejection of any interpretation of the ANC as a socialist-leaning organisation</w:t>
      </w:r>
      <w:r w:rsidR="00B7234E" w:rsidRPr="00DD388A">
        <w:rPr>
          <w:rFonts w:ascii="Sylfaen" w:hAnsi="Sylfaen"/>
          <w:sz w:val="22"/>
          <w:szCs w:val="22"/>
          <w:lang w:val="en-ZA"/>
        </w:rPr>
        <w:t xml:space="preserve"> (Mbeki</w:t>
      </w:r>
      <w:r w:rsidR="009D6E2F" w:rsidRPr="00DD388A">
        <w:rPr>
          <w:rFonts w:ascii="Sylfaen" w:hAnsi="Sylfaen"/>
          <w:sz w:val="22"/>
          <w:szCs w:val="22"/>
          <w:lang w:val="en-ZA"/>
        </w:rPr>
        <w:t xml:space="preserve"> 1984</w:t>
      </w:r>
      <w:r w:rsidR="00B7234E" w:rsidRPr="00DD388A">
        <w:rPr>
          <w:rFonts w:ascii="Sylfaen" w:hAnsi="Sylfaen"/>
          <w:sz w:val="22"/>
          <w:szCs w:val="22"/>
          <w:lang w:val="en-ZA"/>
        </w:rPr>
        <w:t>)</w:t>
      </w:r>
      <w:r w:rsidR="00B10D20">
        <w:rPr>
          <w:rFonts w:ascii="Sylfaen" w:hAnsi="Sylfaen"/>
          <w:sz w:val="22"/>
          <w:szCs w:val="22"/>
          <w:lang w:val="en-ZA"/>
        </w:rPr>
        <w:t>.</w:t>
      </w:r>
      <w:r w:rsidR="00724A9F" w:rsidRPr="00DD388A">
        <w:rPr>
          <w:rFonts w:ascii="Sylfaen" w:hAnsi="Sylfaen"/>
          <w:sz w:val="22"/>
          <w:szCs w:val="22"/>
          <w:lang w:val="en-ZA"/>
        </w:rPr>
        <w:t xml:space="preserve"> He </w:t>
      </w:r>
      <w:r w:rsidR="00371800">
        <w:rPr>
          <w:rFonts w:ascii="Sylfaen" w:hAnsi="Sylfaen"/>
          <w:sz w:val="22"/>
          <w:szCs w:val="22"/>
          <w:lang w:val="en-ZA"/>
        </w:rPr>
        <w:t>found</w:t>
      </w:r>
      <w:r w:rsidR="00724A9F" w:rsidRPr="00DD388A">
        <w:rPr>
          <w:rFonts w:ascii="Sylfaen" w:hAnsi="Sylfaen"/>
          <w:sz w:val="22"/>
          <w:szCs w:val="22"/>
          <w:lang w:val="en-ZA"/>
        </w:rPr>
        <w:t xml:space="preserve"> a coterie of supporters over time</w:t>
      </w:r>
      <w:r w:rsidR="00EA6761" w:rsidRPr="00DD388A">
        <w:rPr>
          <w:rFonts w:ascii="Sylfaen" w:hAnsi="Sylfaen"/>
          <w:sz w:val="22"/>
          <w:szCs w:val="22"/>
          <w:lang w:val="en-ZA"/>
        </w:rPr>
        <w:t>, even within MK</w:t>
      </w:r>
      <w:r w:rsidR="00724A9F" w:rsidRPr="00DD388A">
        <w:rPr>
          <w:rFonts w:ascii="Sylfaen" w:hAnsi="Sylfaen"/>
          <w:sz w:val="22"/>
          <w:szCs w:val="22"/>
          <w:lang w:val="en-ZA"/>
        </w:rPr>
        <w:t>.</w:t>
      </w:r>
      <w:r w:rsidR="00C1018F" w:rsidRPr="00DD388A">
        <w:rPr>
          <w:rFonts w:ascii="Sylfaen" w:hAnsi="Sylfaen"/>
          <w:sz w:val="22"/>
          <w:szCs w:val="22"/>
          <w:lang w:val="en-ZA"/>
        </w:rPr>
        <w:t xml:space="preserve"> </w:t>
      </w:r>
      <w:r w:rsidR="00B0165A" w:rsidRPr="00DD388A">
        <w:rPr>
          <w:rFonts w:ascii="Sylfaen" w:hAnsi="Sylfaen"/>
          <w:sz w:val="22"/>
          <w:szCs w:val="22"/>
          <w:lang w:val="en-ZA"/>
        </w:rPr>
        <w:t xml:space="preserve">As was to become obvious during his term as </w:t>
      </w:r>
      <w:r w:rsidR="00E17F16">
        <w:rPr>
          <w:rFonts w:ascii="Sylfaen" w:hAnsi="Sylfaen"/>
          <w:sz w:val="22"/>
          <w:szCs w:val="22"/>
          <w:lang w:val="en-ZA"/>
        </w:rPr>
        <w:t>p</w:t>
      </w:r>
      <w:r w:rsidR="00E17F16" w:rsidRPr="00DD388A">
        <w:rPr>
          <w:rFonts w:ascii="Sylfaen" w:hAnsi="Sylfaen"/>
          <w:sz w:val="22"/>
          <w:szCs w:val="22"/>
          <w:lang w:val="en-ZA"/>
        </w:rPr>
        <w:t xml:space="preserve">resident </w:t>
      </w:r>
      <w:r w:rsidR="00B0165A" w:rsidRPr="00DD388A">
        <w:rPr>
          <w:rFonts w:ascii="Sylfaen" w:hAnsi="Sylfaen"/>
          <w:sz w:val="22"/>
          <w:szCs w:val="22"/>
          <w:lang w:val="en-ZA"/>
        </w:rPr>
        <w:t>of South Africa from</w:t>
      </w:r>
      <w:r w:rsidR="00400846" w:rsidRPr="00DD388A">
        <w:rPr>
          <w:rFonts w:ascii="Sylfaen" w:hAnsi="Sylfaen"/>
          <w:sz w:val="22"/>
          <w:szCs w:val="22"/>
          <w:lang w:val="en-ZA"/>
        </w:rPr>
        <w:t xml:space="preserve"> 1999</w:t>
      </w:r>
      <w:r w:rsidR="00B0165A" w:rsidRPr="00DD388A">
        <w:rPr>
          <w:rFonts w:ascii="Sylfaen" w:hAnsi="Sylfaen"/>
          <w:sz w:val="22"/>
          <w:szCs w:val="22"/>
          <w:lang w:val="en-ZA"/>
        </w:rPr>
        <w:t xml:space="preserve"> to 2008, Mbeki had little interest in </w:t>
      </w:r>
      <w:r w:rsidR="0057080B" w:rsidRPr="00DD388A">
        <w:rPr>
          <w:rFonts w:ascii="Sylfaen" w:hAnsi="Sylfaen"/>
          <w:sz w:val="22"/>
          <w:szCs w:val="22"/>
          <w:lang w:val="en-ZA"/>
        </w:rPr>
        <w:t>the Old Left or the New Left</w:t>
      </w:r>
      <w:r w:rsidR="0089242D">
        <w:rPr>
          <w:rFonts w:ascii="Sylfaen" w:hAnsi="Sylfaen"/>
          <w:sz w:val="22"/>
          <w:szCs w:val="22"/>
          <w:lang w:val="en-ZA"/>
        </w:rPr>
        <w:t xml:space="preserve"> </w:t>
      </w:r>
      <w:r w:rsidR="0057080B" w:rsidRPr="00DD388A">
        <w:rPr>
          <w:rFonts w:ascii="Sylfaen" w:hAnsi="Sylfaen"/>
          <w:sz w:val="22"/>
          <w:szCs w:val="22"/>
          <w:lang w:val="en-ZA"/>
        </w:rPr>
        <w:t xml:space="preserve">in </w:t>
      </w:r>
      <w:r w:rsidR="00B0165A" w:rsidRPr="00DD388A">
        <w:rPr>
          <w:rFonts w:ascii="Sylfaen" w:hAnsi="Sylfaen"/>
          <w:sz w:val="22"/>
          <w:szCs w:val="22"/>
          <w:lang w:val="en-ZA"/>
        </w:rPr>
        <w:t>socialist thinking or in radical democratic ideas; instead he was consumed</w:t>
      </w:r>
      <w:r w:rsidR="00B7234E" w:rsidRPr="00DD388A">
        <w:rPr>
          <w:rFonts w:ascii="Sylfaen" w:hAnsi="Sylfaen"/>
          <w:sz w:val="22"/>
          <w:szCs w:val="22"/>
          <w:lang w:val="en-ZA"/>
        </w:rPr>
        <w:t xml:space="preserve"> from what we know in hindsight</w:t>
      </w:r>
      <w:r w:rsidR="00B0165A" w:rsidRPr="00DD388A">
        <w:rPr>
          <w:rFonts w:ascii="Sylfaen" w:hAnsi="Sylfaen"/>
          <w:sz w:val="22"/>
          <w:szCs w:val="22"/>
          <w:lang w:val="en-ZA"/>
        </w:rPr>
        <w:t xml:space="preserve"> by a dislike for Western political power in the world and primarily committed to intensive racial ‘affirmative action’ domestically while accepting the existing economic world order as a given.</w:t>
      </w:r>
      <w:r w:rsidR="00B0165A" w:rsidRPr="00DD388A">
        <w:rPr>
          <w:rStyle w:val="FootnoteReference"/>
          <w:rFonts w:ascii="Sylfaen" w:hAnsi="Sylfaen"/>
          <w:sz w:val="22"/>
          <w:szCs w:val="22"/>
          <w:lang w:val="en-ZA"/>
        </w:rPr>
        <w:footnoteReference w:id="6"/>
      </w:r>
      <w:r w:rsidR="00B256EC" w:rsidRPr="00DD388A">
        <w:rPr>
          <w:rFonts w:ascii="Sylfaen" w:hAnsi="Sylfaen"/>
          <w:sz w:val="22"/>
          <w:szCs w:val="22"/>
          <w:lang w:val="en-ZA"/>
        </w:rPr>
        <w:t xml:space="preserve">  </w:t>
      </w:r>
    </w:p>
    <w:p w:rsidR="00576DCA" w:rsidRDefault="00576DCA" w:rsidP="00FD4C69">
      <w:pPr>
        <w:rPr>
          <w:rFonts w:ascii="Sylfaen" w:hAnsi="Sylfaen"/>
          <w:sz w:val="22"/>
          <w:szCs w:val="22"/>
          <w:lang w:val="en-ZA"/>
        </w:rPr>
      </w:pPr>
    </w:p>
    <w:p w:rsidR="00400846" w:rsidRPr="00DD388A" w:rsidRDefault="00D3748F" w:rsidP="00371800">
      <w:pPr>
        <w:rPr>
          <w:rFonts w:ascii="Sylfaen" w:hAnsi="Sylfaen"/>
          <w:sz w:val="22"/>
          <w:szCs w:val="22"/>
          <w:lang w:val="en-ZA"/>
        </w:rPr>
      </w:pPr>
      <w:r>
        <w:rPr>
          <w:rFonts w:ascii="Sylfaen" w:hAnsi="Sylfaen"/>
          <w:sz w:val="22"/>
          <w:szCs w:val="22"/>
          <w:lang w:val="en-ZA"/>
        </w:rPr>
        <w:t>Some facets of the</w:t>
      </w:r>
      <w:r w:rsidR="00724A9F" w:rsidRPr="00DD388A">
        <w:rPr>
          <w:rFonts w:ascii="Sylfaen" w:hAnsi="Sylfaen"/>
          <w:sz w:val="22"/>
          <w:szCs w:val="22"/>
          <w:lang w:val="en-ZA"/>
        </w:rPr>
        <w:t xml:space="preserve"> ANC need to be </w:t>
      </w:r>
      <w:r w:rsidR="00371800">
        <w:rPr>
          <w:rFonts w:ascii="Sylfaen" w:hAnsi="Sylfaen"/>
          <w:sz w:val="22"/>
          <w:szCs w:val="22"/>
          <w:lang w:val="en-ZA"/>
        </w:rPr>
        <w:t>highlighted</w:t>
      </w:r>
      <w:r w:rsidR="00724A9F" w:rsidRPr="00DD388A">
        <w:rPr>
          <w:rFonts w:ascii="Sylfaen" w:hAnsi="Sylfaen"/>
          <w:sz w:val="22"/>
          <w:szCs w:val="22"/>
          <w:lang w:val="en-ZA"/>
        </w:rPr>
        <w:t xml:space="preserve"> On the one hand, inside South Africa, the growing potential for change elicited new sympath</w:t>
      </w:r>
      <w:r w:rsidR="0067465C" w:rsidRPr="00DD388A">
        <w:rPr>
          <w:rFonts w:ascii="Sylfaen" w:hAnsi="Sylfaen"/>
          <w:sz w:val="22"/>
          <w:szCs w:val="22"/>
          <w:lang w:val="en-ZA"/>
        </w:rPr>
        <w:t>izers and</w:t>
      </w:r>
      <w:r w:rsidR="00724A9F" w:rsidRPr="00DD388A">
        <w:rPr>
          <w:rFonts w:ascii="Sylfaen" w:hAnsi="Sylfaen"/>
          <w:sz w:val="22"/>
          <w:szCs w:val="22"/>
          <w:lang w:val="en-ZA"/>
        </w:rPr>
        <w:t xml:space="preserve"> </w:t>
      </w:r>
      <w:r w:rsidR="0067465C" w:rsidRPr="00DD388A">
        <w:rPr>
          <w:rFonts w:ascii="Sylfaen" w:hAnsi="Sylfaen"/>
          <w:sz w:val="22"/>
          <w:szCs w:val="22"/>
          <w:lang w:val="en-ZA"/>
        </w:rPr>
        <w:t xml:space="preserve">cadres </w:t>
      </w:r>
      <w:r w:rsidR="00724A9F" w:rsidRPr="00DD388A">
        <w:rPr>
          <w:rFonts w:ascii="Sylfaen" w:hAnsi="Sylfaen"/>
          <w:sz w:val="22"/>
          <w:szCs w:val="22"/>
          <w:lang w:val="en-ZA"/>
        </w:rPr>
        <w:t xml:space="preserve">who had the capacity to be trained for high–powered </w:t>
      </w:r>
      <w:r w:rsidR="00EA6761" w:rsidRPr="00DD388A">
        <w:rPr>
          <w:rFonts w:ascii="Sylfaen" w:hAnsi="Sylfaen"/>
          <w:sz w:val="22"/>
          <w:szCs w:val="22"/>
          <w:lang w:val="en-ZA"/>
        </w:rPr>
        <w:t xml:space="preserve">government positions but had </w:t>
      </w:r>
      <w:r w:rsidR="00400846" w:rsidRPr="00DD388A">
        <w:rPr>
          <w:rFonts w:ascii="Sylfaen" w:hAnsi="Sylfaen"/>
          <w:sz w:val="22"/>
          <w:szCs w:val="22"/>
          <w:lang w:val="en-ZA"/>
        </w:rPr>
        <w:t>superficial or no</w:t>
      </w:r>
      <w:r w:rsidR="00EA6761" w:rsidRPr="00DD388A">
        <w:rPr>
          <w:rFonts w:ascii="Sylfaen" w:hAnsi="Sylfaen"/>
          <w:sz w:val="22"/>
          <w:szCs w:val="22"/>
          <w:lang w:val="en-ZA"/>
        </w:rPr>
        <w:t xml:space="preserve"> interest in a socialist transformation or in the SACP. Some of these, together with a few exiles, even before and shortly after 1990, began to be pushed into </w:t>
      </w:r>
      <w:r w:rsidR="0067465C" w:rsidRPr="00DD388A">
        <w:rPr>
          <w:rFonts w:ascii="Sylfaen" w:hAnsi="Sylfaen"/>
          <w:sz w:val="22"/>
          <w:szCs w:val="22"/>
          <w:lang w:val="en-ZA"/>
        </w:rPr>
        <w:t xml:space="preserve">rapid </w:t>
      </w:r>
      <w:r w:rsidR="00EA6761" w:rsidRPr="00DD388A">
        <w:rPr>
          <w:rFonts w:ascii="Sylfaen" w:hAnsi="Sylfaen"/>
          <w:sz w:val="22"/>
          <w:szCs w:val="22"/>
          <w:lang w:val="en-ZA"/>
        </w:rPr>
        <w:t>academic training in economics</w:t>
      </w:r>
      <w:r w:rsidR="00F1118C">
        <w:rPr>
          <w:rFonts w:ascii="Sylfaen" w:hAnsi="Sylfaen"/>
          <w:sz w:val="22"/>
          <w:szCs w:val="22"/>
          <w:lang w:val="en-ZA"/>
        </w:rPr>
        <w:t xml:space="preserve"> – </w:t>
      </w:r>
      <w:proofErr w:type="spellStart"/>
      <w:r w:rsidR="00D045A8" w:rsidRPr="00DD388A">
        <w:rPr>
          <w:rFonts w:ascii="Sylfaen" w:hAnsi="Sylfaen"/>
          <w:sz w:val="22"/>
          <w:szCs w:val="22"/>
          <w:lang w:val="en-ZA"/>
        </w:rPr>
        <w:t>Ketso</w:t>
      </w:r>
      <w:proofErr w:type="spellEnd"/>
      <w:r w:rsidR="00D045A8" w:rsidRPr="00DD388A">
        <w:rPr>
          <w:rFonts w:ascii="Sylfaen" w:hAnsi="Sylfaen"/>
          <w:sz w:val="22"/>
          <w:szCs w:val="22"/>
          <w:lang w:val="en-ZA"/>
        </w:rPr>
        <w:t xml:space="preserve"> </w:t>
      </w:r>
      <w:proofErr w:type="spellStart"/>
      <w:r w:rsidR="00D045A8" w:rsidRPr="00DD388A">
        <w:rPr>
          <w:rFonts w:ascii="Sylfaen" w:hAnsi="Sylfaen"/>
          <w:sz w:val="22"/>
          <w:szCs w:val="22"/>
          <w:lang w:val="en-ZA"/>
        </w:rPr>
        <w:t>Gordhan</w:t>
      </w:r>
      <w:proofErr w:type="spellEnd"/>
      <w:r w:rsidR="00D045A8" w:rsidRPr="00DD388A">
        <w:rPr>
          <w:rFonts w:ascii="Sylfaen" w:hAnsi="Sylfaen"/>
          <w:sz w:val="22"/>
          <w:szCs w:val="22"/>
          <w:lang w:val="en-ZA"/>
        </w:rPr>
        <w:t xml:space="preserve">, </w:t>
      </w:r>
      <w:r w:rsidR="000D086F" w:rsidRPr="00DD388A">
        <w:rPr>
          <w:rFonts w:ascii="Sylfaen" w:hAnsi="Sylfaen"/>
          <w:sz w:val="22"/>
          <w:szCs w:val="22"/>
          <w:lang w:val="en-ZA"/>
        </w:rPr>
        <w:t xml:space="preserve">Max </w:t>
      </w:r>
      <w:proofErr w:type="spellStart"/>
      <w:r w:rsidR="000D086F" w:rsidRPr="00DD388A">
        <w:rPr>
          <w:rFonts w:ascii="Sylfaen" w:hAnsi="Sylfaen"/>
          <w:sz w:val="22"/>
          <w:szCs w:val="22"/>
          <w:lang w:val="en-ZA"/>
        </w:rPr>
        <w:t>Sisulu</w:t>
      </w:r>
      <w:proofErr w:type="spellEnd"/>
      <w:r w:rsidR="000D086F" w:rsidRPr="00DD388A">
        <w:rPr>
          <w:rFonts w:ascii="Sylfaen" w:hAnsi="Sylfaen"/>
          <w:sz w:val="22"/>
          <w:szCs w:val="22"/>
          <w:lang w:val="en-ZA"/>
        </w:rPr>
        <w:t xml:space="preserve">, </w:t>
      </w:r>
      <w:r w:rsidR="00EA6761" w:rsidRPr="00DD388A">
        <w:rPr>
          <w:rFonts w:ascii="Sylfaen" w:hAnsi="Sylfaen"/>
          <w:sz w:val="22"/>
          <w:szCs w:val="22"/>
          <w:lang w:val="en-ZA"/>
        </w:rPr>
        <w:t xml:space="preserve">Tito </w:t>
      </w:r>
      <w:proofErr w:type="spellStart"/>
      <w:r w:rsidR="00EA6761" w:rsidRPr="00DD388A">
        <w:rPr>
          <w:rFonts w:ascii="Sylfaen" w:hAnsi="Sylfaen"/>
          <w:sz w:val="22"/>
          <w:szCs w:val="22"/>
          <w:lang w:val="en-ZA"/>
        </w:rPr>
        <w:t>Mboweni</w:t>
      </w:r>
      <w:proofErr w:type="spellEnd"/>
      <w:r w:rsidR="00EA6761" w:rsidRPr="00DD388A">
        <w:rPr>
          <w:rFonts w:ascii="Sylfaen" w:hAnsi="Sylfaen"/>
          <w:sz w:val="22"/>
          <w:szCs w:val="22"/>
          <w:lang w:val="en-ZA"/>
        </w:rPr>
        <w:t xml:space="preserve">, Vivian </w:t>
      </w:r>
      <w:proofErr w:type="spellStart"/>
      <w:r w:rsidR="00EA6761" w:rsidRPr="00DD388A">
        <w:rPr>
          <w:rFonts w:ascii="Sylfaen" w:hAnsi="Sylfaen"/>
          <w:sz w:val="22"/>
          <w:szCs w:val="22"/>
          <w:lang w:val="en-ZA"/>
        </w:rPr>
        <w:t>McMenamin</w:t>
      </w:r>
      <w:proofErr w:type="spellEnd"/>
      <w:r w:rsidR="00EA6761" w:rsidRPr="00DD388A">
        <w:rPr>
          <w:rFonts w:ascii="Sylfaen" w:hAnsi="Sylfaen"/>
          <w:sz w:val="22"/>
          <w:szCs w:val="22"/>
          <w:lang w:val="en-ZA"/>
        </w:rPr>
        <w:t>, Neil Morrison, Maria Ramos, Colin Coleman</w:t>
      </w:r>
      <w:r w:rsidR="0067465C" w:rsidRPr="00DD388A">
        <w:rPr>
          <w:rFonts w:ascii="Sylfaen" w:hAnsi="Sylfaen"/>
          <w:sz w:val="22"/>
          <w:szCs w:val="22"/>
          <w:lang w:val="en-ZA"/>
        </w:rPr>
        <w:t>, to name some</w:t>
      </w:r>
      <w:r w:rsidR="00EA6761" w:rsidRPr="00DD388A">
        <w:rPr>
          <w:rFonts w:ascii="Sylfaen" w:hAnsi="Sylfaen"/>
          <w:sz w:val="22"/>
          <w:szCs w:val="22"/>
          <w:lang w:val="en-ZA"/>
        </w:rPr>
        <w:t>.</w:t>
      </w:r>
      <w:r w:rsidR="00E127BB" w:rsidRPr="00DD388A">
        <w:rPr>
          <w:rStyle w:val="FootnoteReference"/>
          <w:rFonts w:ascii="Sylfaen" w:hAnsi="Sylfaen"/>
          <w:sz w:val="22"/>
          <w:szCs w:val="22"/>
          <w:lang w:val="en-ZA"/>
        </w:rPr>
        <w:footnoteReference w:id="7"/>
      </w:r>
      <w:r w:rsidR="00EA6761" w:rsidRPr="00DD388A">
        <w:rPr>
          <w:rFonts w:ascii="Sylfaen" w:hAnsi="Sylfaen"/>
          <w:sz w:val="22"/>
          <w:szCs w:val="22"/>
          <w:lang w:val="en-ZA"/>
        </w:rPr>
        <w:t xml:space="preserve"> Today </w:t>
      </w:r>
      <w:r w:rsidR="009C046E">
        <w:rPr>
          <w:rFonts w:ascii="Sylfaen" w:hAnsi="Sylfaen"/>
          <w:sz w:val="22"/>
          <w:szCs w:val="22"/>
          <w:lang w:val="en-ZA"/>
        </w:rPr>
        <w:t>most</w:t>
      </w:r>
      <w:r w:rsidR="00EA6761" w:rsidRPr="00DD388A">
        <w:rPr>
          <w:rFonts w:ascii="Sylfaen" w:hAnsi="Sylfaen"/>
          <w:sz w:val="22"/>
          <w:szCs w:val="22"/>
          <w:lang w:val="en-ZA"/>
        </w:rPr>
        <w:t xml:space="preserve"> are prominent figures in the South African private sector, the last three linked particularly to </w:t>
      </w:r>
      <w:r w:rsidR="00F5031E" w:rsidRPr="00DD388A">
        <w:rPr>
          <w:rFonts w:ascii="Sylfaen" w:hAnsi="Sylfaen"/>
          <w:sz w:val="22"/>
          <w:szCs w:val="22"/>
          <w:lang w:val="en-ZA"/>
        </w:rPr>
        <w:t xml:space="preserve">the </w:t>
      </w:r>
      <w:r w:rsidR="00EA6761" w:rsidRPr="00DD388A">
        <w:rPr>
          <w:rFonts w:ascii="Sylfaen" w:hAnsi="Sylfaen"/>
          <w:sz w:val="22"/>
          <w:szCs w:val="22"/>
          <w:lang w:val="en-ZA"/>
        </w:rPr>
        <w:t>financ</w:t>
      </w:r>
      <w:r w:rsidR="00F5031E" w:rsidRPr="00DD388A">
        <w:rPr>
          <w:rFonts w:ascii="Sylfaen" w:hAnsi="Sylfaen"/>
          <w:sz w:val="22"/>
          <w:szCs w:val="22"/>
          <w:lang w:val="en-ZA"/>
        </w:rPr>
        <w:t>ial sector</w:t>
      </w:r>
      <w:r w:rsidR="00EA6761" w:rsidRPr="00DD388A">
        <w:rPr>
          <w:rFonts w:ascii="Sylfaen" w:hAnsi="Sylfaen"/>
          <w:sz w:val="22"/>
          <w:szCs w:val="22"/>
          <w:lang w:val="en-ZA"/>
        </w:rPr>
        <w:t xml:space="preserve">. They form an interesting contrast </w:t>
      </w:r>
      <w:r w:rsidR="00F5031E" w:rsidRPr="00DD388A">
        <w:rPr>
          <w:rFonts w:ascii="Sylfaen" w:hAnsi="Sylfaen"/>
          <w:sz w:val="22"/>
          <w:szCs w:val="22"/>
          <w:lang w:val="en-ZA"/>
        </w:rPr>
        <w:t xml:space="preserve">either </w:t>
      </w:r>
      <w:r w:rsidR="00EA6761" w:rsidRPr="00DD388A">
        <w:rPr>
          <w:rFonts w:ascii="Sylfaen" w:hAnsi="Sylfaen"/>
          <w:sz w:val="22"/>
          <w:szCs w:val="22"/>
          <w:lang w:val="en-ZA"/>
        </w:rPr>
        <w:t>to the mostly SACP</w:t>
      </w:r>
      <w:r w:rsidR="000B19E2">
        <w:rPr>
          <w:rFonts w:ascii="Sylfaen" w:hAnsi="Sylfaen"/>
          <w:sz w:val="22"/>
          <w:szCs w:val="22"/>
          <w:lang w:val="en-ZA"/>
        </w:rPr>
        <w:t>-</w:t>
      </w:r>
      <w:r w:rsidR="00EA6761" w:rsidRPr="00DD388A">
        <w:rPr>
          <w:rFonts w:ascii="Sylfaen" w:hAnsi="Sylfaen"/>
          <w:sz w:val="22"/>
          <w:szCs w:val="22"/>
          <w:lang w:val="en-ZA"/>
        </w:rPr>
        <w:t>linked educated ANC supporters of the pre-1960 days</w:t>
      </w:r>
      <w:r w:rsidR="000D086F" w:rsidRPr="00DD388A">
        <w:rPr>
          <w:rFonts w:ascii="Sylfaen" w:hAnsi="Sylfaen"/>
          <w:sz w:val="22"/>
          <w:szCs w:val="22"/>
          <w:lang w:val="en-ZA"/>
        </w:rPr>
        <w:t xml:space="preserve"> or </w:t>
      </w:r>
      <w:r w:rsidR="00F5031E" w:rsidRPr="00DD388A">
        <w:rPr>
          <w:rFonts w:ascii="Sylfaen" w:hAnsi="Sylfaen"/>
          <w:sz w:val="22"/>
          <w:szCs w:val="22"/>
          <w:lang w:val="en-ZA"/>
        </w:rPr>
        <w:t xml:space="preserve">to </w:t>
      </w:r>
      <w:r w:rsidR="000D086F" w:rsidRPr="00DD388A">
        <w:rPr>
          <w:rFonts w:ascii="Sylfaen" w:hAnsi="Sylfaen"/>
          <w:sz w:val="22"/>
          <w:szCs w:val="22"/>
          <w:lang w:val="en-ZA"/>
        </w:rPr>
        <w:t xml:space="preserve">the </w:t>
      </w:r>
      <w:r w:rsidR="0067465C" w:rsidRPr="00DD388A">
        <w:rPr>
          <w:rFonts w:ascii="Sylfaen" w:hAnsi="Sylfaen"/>
          <w:sz w:val="22"/>
          <w:szCs w:val="22"/>
          <w:lang w:val="en-ZA"/>
        </w:rPr>
        <w:t>in-between</w:t>
      </w:r>
      <w:r w:rsidR="000D086F" w:rsidRPr="00DD388A">
        <w:rPr>
          <w:rFonts w:ascii="Sylfaen" w:hAnsi="Sylfaen"/>
          <w:sz w:val="22"/>
          <w:szCs w:val="22"/>
          <w:lang w:val="en-ZA"/>
        </w:rPr>
        <w:t xml:space="preserve"> generation of intellectuals who were attracted to the trade union movement, always identified as ‘independent’ before the</w:t>
      </w:r>
      <w:r w:rsidR="000B19E2">
        <w:rPr>
          <w:rFonts w:ascii="Sylfaen" w:hAnsi="Sylfaen"/>
          <w:sz w:val="22"/>
          <w:szCs w:val="22"/>
          <w:lang w:val="en-ZA"/>
        </w:rPr>
        <w:t xml:space="preserve"> merger with </w:t>
      </w:r>
      <w:r w:rsidR="000B19E2" w:rsidRPr="00DD388A">
        <w:rPr>
          <w:rFonts w:ascii="Sylfaen" w:hAnsi="Sylfaen"/>
          <w:sz w:val="22"/>
          <w:szCs w:val="22"/>
          <w:lang w:val="en-ZA"/>
        </w:rPr>
        <w:t>Congress of South African Trade Unions</w:t>
      </w:r>
      <w:r w:rsidR="000D086F" w:rsidRPr="00DD388A">
        <w:rPr>
          <w:rFonts w:ascii="Sylfaen" w:hAnsi="Sylfaen"/>
          <w:sz w:val="22"/>
          <w:szCs w:val="22"/>
          <w:lang w:val="en-ZA"/>
        </w:rPr>
        <w:t xml:space="preserve"> </w:t>
      </w:r>
      <w:r w:rsidR="000B19E2">
        <w:rPr>
          <w:rFonts w:ascii="Sylfaen" w:hAnsi="Sylfaen"/>
          <w:sz w:val="22"/>
          <w:szCs w:val="22"/>
          <w:lang w:val="en-ZA"/>
        </w:rPr>
        <w:t>(</w:t>
      </w:r>
      <w:proofErr w:type="spellStart"/>
      <w:r w:rsidR="000B19E2">
        <w:rPr>
          <w:rFonts w:ascii="Sylfaen" w:hAnsi="Sylfaen"/>
          <w:sz w:val="22"/>
          <w:szCs w:val="22"/>
          <w:lang w:val="en-ZA"/>
        </w:rPr>
        <w:t>Cosatu</w:t>
      </w:r>
      <w:proofErr w:type="spellEnd"/>
      <w:r w:rsidR="000B19E2">
        <w:rPr>
          <w:rFonts w:ascii="Sylfaen" w:hAnsi="Sylfaen"/>
          <w:sz w:val="22"/>
          <w:szCs w:val="22"/>
          <w:lang w:val="en-ZA"/>
        </w:rPr>
        <w:t xml:space="preserve">) in </w:t>
      </w:r>
      <w:r w:rsidR="000D086F" w:rsidRPr="00DD388A">
        <w:rPr>
          <w:rFonts w:ascii="Sylfaen" w:hAnsi="Sylfaen"/>
          <w:sz w:val="22"/>
          <w:szCs w:val="22"/>
          <w:lang w:val="en-ZA"/>
        </w:rPr>
        <w:t>1985, and to the independent non or anti-Communist international Left. Alec Erwin, the leading ideologue of the National Union of Metal Workers</w:t>
      </w:r>
      <w:r w:rsidR="0061100F">
        <w:rPr>
          <w:rFonts w:ascii="Sylfaen" w:hAnsi="Sylfaen"/>
          <w:sz w:val="22"/>
          <w:szCs w:val="22"/>
          <w:lang w:val="en-ZA"/>
        </w:rPr>
        <w:t xml:space="preserve"> of South Africa</w:t>
      </w:r>
      <w:r w:rsidR="000D086F" w:rsidRPr="00DD388A">
        <w:rPr>
          <w:rFonts w:ascii="Sylfaen" w:hAnsi="Sylfaen"/>
          <w:sz w:val="22"/>
          <w:szCs w:val="22"/>
          <w:lang w:val="en-ZA"/>
        </w:rPr>
        <w:t xml:space="preserve"> was hostile to the ANC</w:t>
      </w:r>
      <w:r w:rsidR="00915928" w:rsidRPr="00DD388A">
        <w:rPr>
          <w:rFonts w:ascii="Sylfaen" w:hAnsi="Sylfaen"/>
          <w:sz w:val="22"/>
          <w:szCs w:val="22"/>
          <w:lang w:val="en-ZA"/>
        </w:rPr>
        <w:t xml:space="preserve"> </w:t>
      </w:r>
      <w:r w:rsidR="0082710A">
        <w:rPr>
          <w:rFonts w:ascii="Sylfaen" w:hAnsi="Sylfaen"/>
          <w:sz w:val="22"/>
          <w:szCs w:val="22"/>
          <w:lang w:val="en-ZA"/>
        </w:rPr>
        <w:t>due to</w:t>
      </w:r>
      <w:r w:rsidR="00915928" w:rsidRPr="00DD388A">
        <w:rPr>
          <w:rFonts w:ascii="Sylfaen" w:hAnsi="Sylfaen"/>
          <w:sz w:val="22"/>
          <w:szCs w:val="22"/>
          <w:lang w:val="en-ZA"/>
        </w:rPr>
        <w:t xml:space="preserve"> its </w:t>
      </w:r>
      <w:r w:rsidR="004A5A2C">
        <w:rPr>
          <w:rFonts w:ascii="Sylfaen" w:hAnsi="Sylfaen"/>
          <w:sz w:val="22"/>
          <w:szCs w:val="22"/>
          <w:lang w:val="en-ZA"/>
        </w:rPr>
        <w:t xml:space="preserve">exclusive backing </w:t>
      </w:r>
      <w:r w:rsidR="00915928" w:rsidRPr="00DD388A">
        <w:rPr>
          <w:rFonts w:ascii="Sylfaen" w:hAnsi="Sylfaen"/>
          <w:sz w:val="22"/>
          <w:szCs w:val="22"/>
          <w:lang w:val="en-ZA"/>
        </w:rPr>
        <w:t xml:space="preserve">of </w:t>
      </w:r>
      <w:proofErr w:type="spellStart"/>
      <w:r w:rsidR="00C84152">
        <w:rPr>
          <w:rFonts w:ascii="Sylfaen" w:hAnsi="Sylfaen"/>
          <w:sz w:val="22"/>
          <w:szCs w:val="22"/>
          <w:lang w:val="en-ZA"/>
        </w:rPr>
        <w:t>Sactu</w:t>
      </w:r>
      <w:proofErr w:type="spellEnd"/>
      <w:r w:rsidR="00C84152" w:rsidRPr="00DD388A">
        <w:rPr>
          <w:rFonts w:ascii="Sylfaen" w:hAnsi="Sylfaen"/>
          <w:sz w:val="22"/>
          <w:szCs w:val="22"/>
          <w:lang w:val="en-ZA"/>
        </w:rPr>
        <w:t xml:space="preserve"> </w:t>
      </w:r>
      <w:r w:rsidR="000D086F" w:rsidRPr="00DD388A">
        <w:rPr>
          <w:rFonts w:ascii="Sylfaen" w:hAnsi="Sylfaen"/>
          <w:sz w:val="22"/>
          <w:szCs w:val="22"/>
          <w:lang w:val="en-ZA"/>
        </w:rPr>
        <w:t>in this period, for example.</w:t>
      </w:r>
      <w:r w:rsidR="00EA6761" w:rsidRPr="00DD388A">
        <w:rPr>
          <w:rFonts w:ascii="Sylfaen" w:hAnsi="Sylfaen"/>
          <w:sz w:val="22"/>
          <w:szCs w:val="22"/>
          <w:lang w:val="en-ZA"/>
        </w:rPr>
        <w:t xml:space="preserve"> </w:t>
      </w:r>
    </w:p>
    <w:p w:rsidR="00400846" w:rsidRPr="00DD388A" w:rsidRDefault="00400846" w:rsidP="00FD4C69">
      <w:pPr>
        <w:rPr>
          <w:rFonts w:ascii="Sylfaen" w:hAnsi="Sylfaen"/>
          <w:sz w:val="22"/>
          <w:szCs w:val="22"/>
          <w:lang w:val="en-ZA"/>
        </w:rPr>
      </w:pPr>
    </w:p>
    <w:p w:rsidR="00BC2DC9" w:rsidRDefault="00EA6761" w:rsidP="00371800">
      <w:pPr>
        <w:rPr>
          <w:rFonts w:ascii="Sylfaen" w:hAnsi="Sylfaen"/>
          <w:sz w:val="22"/>
          <w:szCs w:val="22"/>
          <w:lang w:val="en-ZA"/>
        </w:rPr>
      </w:pPr>
      <w:r w:rsidRPr="00DD388A">
        <w:rPr>
          <w:rFonts w:ascii="Sylfaen" w:hAnsi="Sylfaen"/>
          <w:sz w:val="22"/>
          <w:szCs w:val="22"/>
          <w:lang w:val="en-ZA"/>
        </w:rPr>
        <w:t xml:space="preserve">At the same time, the mass of ANC exiles, </w:t>
      </w:r>
      <w:r w:rsidR="0067465C" w:rsidRPr="00DD388A">
        <w:rPr>
          <w:rFonts w:ascii="Sylfaen" w:hAnsi="Sylfaen"/>
          <w:sz w:val="22"/>
          <w:szCs w:val="22"/>
          <w:lang w:val="en-ZA"/>
        </w:rPr>
        <w:t xml:space="preserve">radical at least in a nationalist sense, </w:t>
      </w:r>
      <w:r w:rsidRPr="00DD388A">
        <w:rPr>
          <w:rFonts w:ascii="Sylfaen" w:hAnsi="Sylfaen"/>
          <w:sz w:val="22"/>
          <w:szCs w:val="22"/>
          <w:lang w:val="en-ZA"/>
        </w:rPr>
        <w:t xml:space="preserve">especially those in the bush camps, were kept in the dark and had no </w:t>
      </w:r>
      <w:r w:rsidR="00F5031E" w:rsidRPr="00DD388A">
        <w:rPr>
          <w:rFonts w:ascii="Sylfaen" w:hAnsi="Sylfaen"/>
          <w:sz w:val="22"/>
          <w:szCs w:val="22"/>
          <w:lang w:val="en-ZA"/>
        </w:rPr>
        <w:t>idea</w:t>
      </w:r>
      <w:r w:rsidRPr="00DD388A">
        <w:rPr>
          <w:rFonts w:ascii="Sylfaen" w:hAnsi="Sylfaen"/>
          <w:sz w:val="22"/>
          <w:szCs w:val="22"/>
          <w:lang w:val="en-ZA"/>
        </w:rPr>
        <w:t xml:space="preserve"> that negotiations were nigh or even possible. </w:t>
      </w:r>
      <w:r w:rsidR="001C307C" w:rsidRPr="00DD388A">
        <w:rPr>
          <w:rFonts w:ascii="Sylfaen" w:hAnsi="Sylfaen"/>
          <w:sz w:val="22"/>
          <w:szCs w:val="22"/>
          <w:lang w:val="en-ZA"/>
        </w:rPr>
        <w:t xml:space="preserve">Even at the start of the negotiations period, militant cadres </w:t>
      </w:r>
      <w:r w:rsidR="00E5253B">
        <w:rPr>
          <w:rFonts w:ascii="Sylfaen" w:hAnsi="Sylfaen"/>
          <w:sz w:val="22"/>
          <w:szCs w:val="22"/>
          <w:lang w:val="en-ZA"/>
        </w:rPr>
        <w:t>used</w:t>
      </w:r>
      <w:r w:rsidR="001C307C" w:rsidRPr="00DD388A">
        <w:rPr>
          <w:rFonts w:ascii="Sylfaen" w:hAnsi="Sylfaen"/>
          <w:sz w:val="22"/>
          <w:szCs w:val="22"/>
          <w:lang w:val="en-ZA"/>
        </w:rPr>
        <w:t xml:space="preserve"> extreme language </w:t>
      </w:r>
      <w:r w:rsidR="00400846" w:rsidRPr="00DD388A">
        <w:rPr>
          <w:rFonts w:ascii="Sylfaen" w:hAnsi="Sylfaen"/>
          <w:sz w:val="22"/>
          <w:szCs w:val="22"/>
          <w:lang w:val="en-ZA"/>
        </w:rPr>
        <w:t>about the foe</w:t>
      </w:r>
      <w:r w:rsidR="001C307C" w:rsidRPr="00DD388A">
        <w:rPr>
          <w:rFonts w:ascii="Sylfaen" w:hAnsi="Sylfaen"/>
          <w:sz w:val="22"/>
          <w:szCs w:val="22"/>
          <w:lang w:val="en-ZA"/>
        </w:rPr>
        <w:t>.</w:t>
      </w:r>
      <w:r w:rsidR="00400846" w:rsidRPr="00DD388A">
        <w:rPr>
          <w:rFonts w:ascii="Sylfaen" w:hAnsi="Sylfaen"/>
          <w:sz w:val="22"/>
          <w:szCs w:val="22"/>
          <w:lang w:val="en-ZA"/>
        </w:rPr>
        <w:t xml:space="preserve"> </w:t>
      </w:r>
      <w:r w:rsidRPr="00DD388A">
        <w:rPr>
          <w:rFonts w:ascii="Sylfaen" w:hAnsi="Sylfaen"/>
          <w:sz w:val="22"/>
          <w:szCs w:val="22"/>
          <w:lang w:val="en-ZA"/>
        </w:rPr>
        <w:t xml:space="preserve">At the top end of the exile hierarchy, Hani and </w:t>
      </w:r>
      <w:proofErr w:type="spellStart"/>
      <w:r w:rsidRPr="00DD388A">
        <w:rPr>
          <w:rFonts w:ascii="Sylfaen" w:hAnsi="Sylfaen"/>
          <w:sz w:val="22"/>
          <w:szCs w:val="22"/>
          <w:lang w:val="en-ZA"/>
        </w:rPr>
        <w:t>Slovo</w:t>
      </w:r>
      <w:proofErr w:type="spellEnd"/>
      <w:r w:rsidRPr="00DD388A">
        <w:rPr>
          <w:rFonts w:ascii="Sylfaen" w:hAnsi="Sylfaen"/>
          <w:sz w:val="22"/>
          <w:szCs w:val="22"/>
          <w:lang w:val="en-ZA"/>
        </w:rPr>
        <w:t xml:space="preserve"> were </w:t>
      </w:r>
      <w:r w:rsidR="00371800">
        <w:rPr>
          <w:rFonts w:ascii="Sylfaen" w:hAnsi="Sylfaen"/>
          <w:sz w:val="22"/>
          <w:szCs w:val="22"/>
          <w:lang w:val="en-ZA"/>
        </w:rPr>
        <w:t>unhappy</w:t>
      </w:r>
      <w:r w:rsidRPr="00DD388A">
        <w:rPr>
          <w:rFonts w:ascii="Sylfaen" w:hAnsi="Sylfaen"/>
          <w:sz w:val="22"/>
          <w:szCs w:val="22"/>
          <w:lang w:val="en-ZA"/>
        </w:rPr>
        <w:t xml:space="preserve"> with Mbeki’s activities</w:t>
      </w:r>
      <w:r w:rsidR="009C6F09" w:rsidRPr="00DD388A">
        <w:rPr>
          <w:rFonts w:ascii="Sylfaen" w:hAnsi="Sylfaen"/>
          <w:sz w:val="22"/>
          <w:szCs w:val="22"/>
          <w:lang w:val="en-ZA"/>
        </w:rPr>
        <w:t>, but these continued</w:t>
      </w:r>
      <w:r w:rsidR="009B5840">
        <w:rPr>
          <w:rFonts w:ascii="Sylfaen" w:hAnsi="Sylfaen"/>
          <w:sz w:val="22"/>
          <w:szCs w:val="22"/>
          <w:lang w:val="en-ZA"/>
        </w:rPr>
        <w:t xml:space="preserve"> (</w:t>
      </w:r>
      <w:proofErr w:type="spellStart"/>
      <w:r w:rsidR="009B5840">
        <w:rPr>
          <w:rFonts w:ascii="Sylfaen" w:hAnsi="Sylfaen"/>
          <w:sz w:val="22"/>
          <w:szCs w:val="22"/>
          <w:lang w:val="en-ZA"/>
        </w:rPr>
        <w:t>Esterhuyse</w:t>
      </w:r>
      <w:proofErr w:type="spellEnd"/>
      <w:r w:rsidR="009B5840">
        <w:rPr>
          <w:rFonts w:ascii="Sylfaen" w:hAnsi="Sylfaen"/>
          <w:sz w:val="22"/>
          <w:szCs w:val="22"/>
          <w:lang w:val="en-ZA"/>
        </w:rPr>
        <w:t xml:space="preserve"> 2012, 242)</w:t>
      </w:r>
      <w:r w:rsidR="002C469E">
        <w:rPr>
          <w:rFonts w:ascii="Sylfaen" w:hAnsi="Sylfaen"/>
          <w:sz w:val="22"/>
          <w:szCs w:val="22"/>
          <w:lang w:val="en-ZA"/>
        </w:rPr>
        <w:t>.</w:t>
      </w:r>
      <w:r w:rsidR="00180659">
        <w:rPr>
          <w:rFonts w:ascii="Sylfaen" w:hAnsi="Sylfaen"/>
          <w:sz w:val="22"/>
          <w:szCs w:val="22"/>
          <w:lang w:val="en-ZA"/>
        </w:rPr>
        <w:t xml:space="preserve"> </w:t>
      </w:r>
    </w:p>
    <w:p w:rsidR="00BC2DC9" w:rsidRDefault="00BC2DC9" w:rsidP="00FD4C69">
      <w:pPr>
        <w:rPr>
          <w:rFonts w:ascii="Sylfaen" w:hAnsi="Sylfaen"/>
          <w:sz w:val="22"/>
          <w:szCs w:val="22"/>
          <w:lang w:val="en-ZA"/>
        </w:rPr>
      </w:pPr>
    </w:p>
    <w:p w:rsidR="00EA6761" w:rsidRPr="00DD388A" w:rsidRDefault="00EA6761" w:rsidP="00FD4C69">
      <w:pPr>
        <w:rPr>
          <w:rFonts w:ascii="Sylfaen" w:hAnsi="Sylfaen"/>
          <w:sz w:val="22"/>
          <w:szCs w:val="22"/>
          <w:lang w:val="en-ZA"/>
        </w:rPr>
      </w:pPr>
      <w:r w:rsidRPr="00DD388A">
        <w:rPr>
          <w:rFonts w:ascii="Sylfaen" w:hAnsi="Sylfaen"/>
          <w:sz w:val="22"/>
          <w:szCs w:val="22"/>
          <w:lang w:val="en-ZA"/>
        </w:rPr>
        <w:t xml:space="preserve">When in February 1990 F.W. de Klerk freed Mandela, ended the banning of the ANC and SACP and initiated a new historical turn that led into a negotiation process, the position of the ANC had </w:t>
      </w:r>
      <w:r w:rsidR="00F5031E" w:rsidRPr="00DD388A">
        <w:rPr>
          <w:rFonts w:ascii="Sylfaen" w:hAnsi="Sylfaen"/>
          <w:sz w:val="22"/>
          <w:szCs w:val="22"/>
          <w:lang w:val="en-ZA"/>
        </w:rPr>
        <w:t xml:space="preserve">both </w:t>
      </w:r>
      <w:r w:rsidRPr="00DD388A">
        <w:rPr>
          <w:rFonts w:ascii="Sylfaen" w:hAnsi="Sylfaen"/>
          <w:sz w:val="22"/>
          <w:szCs w:val="22"/>
          <w:lang w:val="en-ZA"/>
        </w:rPr>
        <w:t xml:space="preserve">strengths and weaknesses. With regard to its legitimacy amongst black South Africans and acceptance amongst anyone who opposed apartheid, it was strong and weathered efforts to promote black rivals, especially </w:t>
      </w:r>
      <w:proofErr w:type="spellStart"/>
      <w:r w:rsidRPr="00DD388A">
        <w:rPr>
          <w:rFonts w:ascii="Sylfaen" w:hAnsi="Sylfaen"/>
          <w:sz w:val="22"/>
          <w:szCs w:val="22"/>
          <w:lang w:val="en-ZA"/>
        </w:rPr>
        <w:t>Gatsha</w:t>
      </w:r>
      <w:proofErr w:type="spellEnd"/>
      <w:r w:rsidRPr="00DD388A">
        <w:rPr>
          <w:rFonts w:ascii="Sylfaen" w:hAnsi="Sylfaen"/>
          <w:sz w:val="22"/>
          <w:szCs w:val="22"/>
          <w:lang w:val="en-ZA"/>
        </w:rPr>
        <w:t xml:space="preserve"> Buthelezi of the </w:t>
      </w:r>
      <w:proofErr w:type="spellStart"/>
      <w:r w:rsidRPr="00DD388A">
        <w:rPr>
          <w:rFonts w:ascii="Sylfaen" w:hAnsi="Sylfaen"/>
          <w:sz w:val="22"/>
          <w:szCs w:val="22"/>
          <w:lang w:val="en-ZA"/>
        </w:rPr>
        <w:t>Inkatha</w:t>
      </w:r>
      <w:proofErr w:type="spellEnd"/>
      <w:r w:rsidRPr="00DD388A">
        <w:rPr>
          <w:rFonts w:ascii="Sylfaen" w:hAnsi="Sylfaen"/>
          <w:sz w:val="22"/>
          <w:szCs w:val="22"/>
          <w:lang w:val="en-ZA"/>
        </w:rPr>
        <w:t xml:space="preserve"> Freedom Party, to legitimate forces from the </w:t>
      </w:r>
      <w:r w:rsidR="000406AF" w:rsidRPr="00DD388A">
        <w:rPr>
          <w:rFonts w:ascii="Sylfaen" w:hAnsi="Sylfaen"/>
          <w:sz w:val="22"/>
          <w:szCs w:val="22"/>
          <w:lang w:val="en-ZA"/>
        </w:rPr>
        <w:t xml:space="preserve">other </w:t>
      </w:r>
      <w:r w:rsidRPr="00DD388A">
        <w:rPr>
          <w:rFonts w:ascii="Sylfaen" w:hAnsi="Sylfaen"/>
          <w:sz w:val="22"/>
          <w:szCs w:val="22"/>
          <w:lang w:val="en-ZA"/>
        </w:rPr>
        <w:t>so-called black homelands,</w:t>
      </w:r>
      <w:r w:rsidR="009C6F09" w:rsidRPr="00DD388A">
        <w:rPr>
          <w:rFonts w:ascii="Sylfaen" w:hAnsi="Sylfaen"/>
          <w:sz w:val="22"/>
          <w:szCs w:val="22"/>
          <w:lang w:val="en-ZA"/>
        </w:rPr>
        <w:t xml:space="preserve"> </w:t>
      </w:r>
      <w:r w:rsidR="000406AF" w:rsidRPr="00DD388A">
        <w:rPr>
          <w:rFonts w:ascii="Sylfaen" w:hAnsi="Sylfaen"/>
          <w:sz w:val="22"/>
          <w:szCs w:val="22"/>
          <w:lang w:val="en-ZA"/>
        </w:rPr>
        <w:t>to destabilise truce conditions</w:t>
      </w:r>
      <w:r w:rsidR="00EC15F6" w:rsidRPr="00DD388A">
        <w:rPr>
          <w:rFonts w:ascii="Sylfaen" w:hAnsi="Sylfaen"/>
          <w:sz w:val="22"/>
          <w:szCs w:val="22"/>
          <w:lang w:val="en-ZA"/>
        </w:rPr>
        <w:t xml:space="preserve"> </w:t>
      </w:r>
      <w:r w:rsidR="00400846" w:rsidRPr="00DD388A">
        <w:rPr>
          <w:rFonts w:ascii="Sylfaen" w:hAnsi="Sylfaen"/>
          <w:sz w:val="22"/>
          <w:szCs w:val="22"/>
          <w:lang w:val="en-ZA"/>
        </w:rPr>
        <w:t xml:space="preserve">on the </w:t>
      </w:r>
      <w:r w:rsidR="00EC15F6" w:rsidRPr="00DD388A">
        <w:rPr>
          <w:rFonts w:ascii="Sylfaen" w:hAnsi="Sylfaen"/>
          <w:sz w:val="22"/>
          <w:szCs w:val="22"/>
          <w:lang w:val="en-ZA"/>
        </w:rPr>
        <w:t>part of the security forces and other obstacles. However</w:t>
      </w:r>
      <w:r w:rsidR="008C42E9">
        <w:rPr>
          <w:rFonts w:ascii="Sylfaen" w:hAnsi="Sylfaen"/>
          <w:sz w:val="22"/>
          <w:szCs w:val="22"/>
          <w:lang w:val="en-ZA"/>
        </w:rPr>
        <w:t>,</w:t>
      </w:r>
      <w:r w:rsidR="00EC15F6" w:rsidRPr="00DD388A">
        <w:rPr>
          <w:rFonts w:ascii="Sylfaen" w:hAnsi="Sylfaen"/>
          <w:sz w:val="22"/>
          <w:szCs w:val="22"/>
          <w:lang w:val="en-ZA"/>
        </w:rPr>
        <w:t xml:space="preserve"> this strength depend</w:t>
      </w:r>
      <w:r w:rsidR="008C42E9">
        <w:rPr>
          <w:rFonts w:ascii="Sylfaen" w:hAnsi="Sylfaen"/>
          <w:sz w:val="22"/>
          <w:szCs w:val="22"/>
          <w:lang w:val="en-ZA"/>
        </w:rPr>
        <w:t>ed</w:t>
      </w:r>
      <w:r w:rsidR="00EC15F6" w:rsidRPr="00DD388A">
        <w:rPr>
          <w:rFonts w:ascii="Sylfaen" w:hAnsi="Sylfaen"/>
          <w:sz w:val="22"/>
          <w:szCs w:val="22"/>
          <w:lang w:val="en-ZA"/>
        </w:rPr>
        <w:t xml:space="preserve"> on the militancy of forces that had emerged independently, </w:t>
      </w:r>
      <w:r w:rsidR="009C6F09" w:rsidRPr="00DD388A">
        <w:rPr>
          <w:rFonts w:ascii="Sylfaen" w:hAnsi="Sylfaen"/>
          <w:sz w:val="22"/>
          <w:szCs w:val="22"/>
          <w:lang w:val="en-ZA"/>
        </w:rPr>
        <w:t xml:space="preserve">especially </w:t>
      </w:r>
      <w:proofErr w:type="spellStart"/>
      <w:r w:rsidR="006E2913">
        <w:rPr>
          <w:rFonts w:ascii="Sylfaen" w:hAnsi="Sylfaen"/>
          <w:sz w:val="22"/>
          <w:szCs w:val="22"/>
          <w:lang w:val="en-ZA"/>
        </w:rPr>
        <w:t>Cosatu</w:t>
      </w:r>
      <w:proofErr w:type="spellEnd"/>
      <w:r w:rsidR="00F5031E" w:rsidRPr="00DD388A">
        <w:rPr>
          <w:rFonts w:ascii="Sylfaen" w:hAnsi="Sylfaen"/>
          <w:sz w:val="22"/>
          <w:szCs w:val="22"/>
          <w:lang w:val="en-ZA"/>
        </w:rPr>
        <w:t>,</w:t>
      </w:r>
      <w:r w:rsidR="00EC15F6" w:rsidRPr="00DD388A">
        <w:rPr>
          <w:rFonts w:ascii="Sylfaen" w:hAnsi="Sylfaen"/>
          <w:sz w:val="22"/>
          <w:szCs w:val="22"/>
          <w:lang w:val="en-ZA"/>
        </w:rPr>
        <w:t xml:space="preserve"> which had made peace with the ANC but retained autonomy and autonomous ways of organising and thinking a</w:t>
      </w:r>
      <w:r w:rsidR="000406AF" w:rsidRPr="00DD388A">
        <w:rPr>
          <w:rFonts w:ascii="Sylfaen" w:hAnsi="Sylfaen"/>
          <w:sz w:val="22"/>
          <w:szCs w:val="22"/>
          <w:lang w:val="en-ZA"/>
        </w:rPr>
        <w:t>s well as</w:t>
      </w:r>
      <w:r w:rsidR="00EC15F6" w:rsidRPr="00DD388A">
        <w:rPr>
          <w:rFonts w:ascii="Sylfaen" w:hAnsi="Sylfaen"/>
          <w:sz w:val="22"/>
          <w:szCs w:val="22"/>
          <w:lang w:val="en-ZA"/>
        </w:rPr>
        <w:t xml:space="preserve"> the federation of generally locally-based structures </w:t>
      </w:r>
      <w:r w:rsidR="00BE324B" w:rsidRPr="00DD388A">
        <w:rPr>
          <w:rFonts w:ascii="Sylfaen" w:hAnsi="Sylfaen"/>
          <w:sz w:val="22"/>
          <w:szCs w:val="22"/>
          <w:lang w:val="en-ZA"/>
        </w:rPr>
        <w:t xml:space="preserve">(more than 700 at peak) </w:t>
      </w:r>
      <w:r w:rsidR="00915928" w:rsidRPr="00DD388A">
        <w:rPr>
          <w:rFonts w:ascii="Sylfaen" w:hAnsi="Sylfaen"/>
          <w:sz w:val="22"/>
          <w:szCs w:val="22"/>
          <w:lang w:val="en-ZA"/>
        </w:rPr>
        <w:t>that came</w:t>
      </w:r>
      <w:r w:rsidR="00EC15F6" w:rsidRPr="00DD388A">
        <w:rPr>
          <w:rFonts w:ascii="Sylfaen" w:hAnsi="Sylfaen"/>
          <w:sz w:val="22"/>
          <w:szCs w:val="22"/>
          <w:lang w:val="en-ZA"/>
        </w:rPr>
        <w:t xml:space="preserve"> together as the United Democratic Front</w:t>
      </w:r>
      <w:r w:rsidR="004A5A2C">
        <w:rPr>
          <w:rFonts w:ascii="Sylfaen" w:hAnsi="Sylfaen"/>
          <w:sz w:val="22"/>
          <w:szCs w:val="22"/>
          <w:lang w:val="en-ZA"/>
        </w:rPr>
        <w:t xml:space="preserve">, whose successor organisation, </w:t>
      </w:r>
      <w:r w:rsidR="00627D59">
        <w:rPr>
          <w:rFonts w:ascii="Sylfaen" w:hAnsi="Sylfaen"/>
          <w:sz w:val="22"/>
          <w:szCs w:val="22"/>
          <w:lang w:val="en-ZA"/>
        </w:rPr>
        <w:t>the Mass Democratic Movement,</w:t>
      </w:r>
      <w:r w:rsidR="009C6F09" w:rsidRPr="00DD388A">
        <w:rPr>
          <w:rFonts w:ascii="Sylfaen" w:hAnsi="Sylfaen"/>
          <w:sz w:val="22"/>
          <w:szCs w:val="22"/>
          <w:lang w:val="en-ZA"/>
        </w:rPr>
        <w:t xml:space="preserve"> disbanded </w:t>
      </w:r>
      <w:r w:rsidR="00BE324B" w:rsidRPr="00DD388A">
        <w:rPr>
          <w:rFonts w:ascii="Sylfaen" w:hAnsi="Sylfaen"/>
          <w:sz w:val="22"/>
          <w:szCs w:val="22"/>
          <w:lang w:val="en-ZA"/>
        </w:rPr>
        <w:t>in 1990.</w:t>
      </w:r>
      <w:r w:rsidR="00E127BB" w:rsidRPr="00DD388A">
        <w:rPr>
          <w:rStyle w:val="FootnoteReference"/>
          <w:rFonts w:ascii="Sylfaen" w:hAnsi="Sylfaen"/>
          <w:sz w:val="22"/>
          <w:szCs w:val="22"/>
          <w:lang w:val="en-ZA"/>
        </w:rPr>
        <w:footnoteReference w:id="8"/>
      </w:r>
    </w:p>
    <w:p w:rsidR="00EC15F6" w:rsidRPr="00DD388A" w:rsidRDefault="00EC15F6" w:rsidP="00FD4C69">
      <w:pPr>
        <w:rPr>
          <w:rFonts w:ascii="Sylfaen" w:hAnsi="Sylfaen"/>
          <w:sz w:val="22"/>
          <w:szCs w:val="22"/>
          <w:lang w:val="en-ZA"/>
        </w:rPr>
      </w:pPr>
    </w:p>
    <w:p w:rsidR="00BE324B" w:rsidRPr="00DD388A" w:rsidRDefault="008C42E9" w:rsidP="00FD4C69">
      <w:pPr>
        <w:rPr>
          <w:rFonts w:ascii="Sylfaen" w:hAnsi="Sylfaen"/>
          <w:sz w:val="22"/>
          <w:szCs w:val="22"/>
          <w:lang w:val="en-ZA"/>
        </w:rPr>
      </w:pPr>
      <w:r>
        <w:rPr>
          <w:rFonts w:ascii="Sylfaen" w:hAnsi="Sylfaen"/>
          <w:sz w:val="22"/>
          <w:szCs w:val="22"/>
          <w:lang w:val="en-ZA"/>
        </w:rPr>
        <w:t>I</w:t>
      </w:r>
      <w:r w:rsidR="00EC15F6" w:rsidRPr="00DD388A">
        <w:rPr>
          <w:rFonts w:ascii="Sylfaen" w:hAnsi="Sylfaen"/>
          <w:sz w:val="22"/>
          <w:szCs w:val="22"/>
          <w:lang w:val="en-ZA"/>
        </w:rPr>
        <w:t>n the end</w:t>
      </w:r>
      <w:r>
        <w:rPr>
          <w:rFonts w:ascii="Sylfaen" w:hAnsi="Sylfaen"/>
          <w:sz w:val="22"/>
          <w:szCs w:val="22"/>
          <w:lang w:val="en-ZA"/>
        </w:rPr>
        <w:t>, the ANC</w:t>
      </w:r>
      <w:r w:rsidR="00EC15F6" w:rsidRPr="00DD388A">
        <w:rPr>
          <w:rFonts w:ascii="Sylfaen" w:hAnsi="Sylfaen"/>
          <w:sz w:val="22"/>
          <w:szCs w:val="22"/>
          <w:lang w:val="en-ZA"/>
        </w:rPr>
        <w:t xml:space="preserve"> force</w:t>
      </w:r>
      <w:r>
        <w:rPr>
          <w:rFonts w:ascii="Sylfaen" w:hAnsi="Sylfaen"/>
          <w:sz w:val="22"/>
          <w:szCs w:val="22"/>
          <w:lang w:val="en-ZA"/>
        </w:rPr>
        <w:t>d</w:t>
      </w:r>
      <w:r w:rsidR="00EC15F6" w:rsidRPr="00DD388A">
        <w:rPr>
          <w:rFonts w:ascii="Sylfaen" w:hAnsi="Sylfaen"/>
          <w:sz w:val="22"/>
          <w:szCs w:val="22"/>
          <w:lang w:val="en-ZA"/>
        </w:rPr>
        <w:t xml:space="preserve"> </w:t>
      </w:r>
      <w:r>
        <w:rPr>
          <w:rFonts w:ascii="Sylfaen" w:hAnsi="Sylfaen"/>
          <w:sz w:val="22"/>
          <w:szCs w:val="22"/>
          <w:lang w:val="en-ZA"/>
        </w:rPr>
        <w:t>D</w:t>
      </w:r>
      <w:r w:rsidRPr="00DD388A">
        <w:rPr>
          <w:rFonts w:ascii="Sylfaen" w:hAnsi="Sylfaen"/>
          <w:sz w:val="22"/>
          <w:szCs w:val="22"/>
          <w:lang w:val="en-ZA"/>
        </w:rPr>
        <w:t xml:space="preserve">e </w:t>
      </w:r>
      <w:r w:rsidR="00EC15F6" w:rsidRPr="00DD388A">
        <w:rPr>
          <w:rFonts w:ascii="Sylfaen" w:hAnsi="Sylfaen"/>
          <w:sz w:val="22"/>
          <w:szCs w:val="22"/>
          <w:lang w:val="en-ZA"/>
        </w:rPr>
        <w:t>Klerk to accept a one person, one vote electorate but the price was to leave dominant social and economic formations largely intact with a constitution concerned to protect individual and property rights</w:t>
      </w:r>
      <w:r w:rsidR="00BE324B" w:rsidRPr="00DD388A">
        <w:rPr>
          <w:rFonts w:ascii="Sylfaen" w:hAnsi="Sylfaen"/>
          <w:sz w:val="22"/>
          <w:szCs w:val="22"/>
          <w:lang w:val="en-ZA"/>
        </w:rPr>
        <w:t xml:space="preserve">. </w:t>
      </w:r>
      <w:r w:rsidR="00EC15F6" w:rsidRPr="00DD388A">
        <w:rPr>
          <w:rFonts w:ascii="Sylfaen" w:hAnsi="Sylfaen"/>
          <w:sz w:val="22"/>
          <w:szCs w:val="22"/>
          <w:lang w:val="en-ZA"/>
        </w:rPr>
        <w:t>In the build-up to negotiations</w:t>
      </w:r>
      <w:r w:rsidR="009C6F09" w:rsidRPr="00DD388A">
        <w:rPr>
          <w:rFonts w:ascii="Sylfaen" w:hAnsi="Sylfaen"/>
          <w:sz w:val="22"/>
          <w:szCs w:val="22"/>
          <w:lang w:val="en-ZA"/>
        </w:rPr>
        <w:t>,</w:t>
      </w:r>
      <w:r w:rsidR="00EC15F6" w:rsidRPr="00DD388A">
        <w:rPr>
          <w:rFonts w:ascii="Sylfaen" w:hAnsi="Sylfaen"/>
          <w:sz w:val="22"/>
          <w:szCs w:val="22"/>
          <w:lang w:val="en-ZA"/>
        </w:rPr>
        <w:t xml:space="preserve"> the ANC had achieved one of its greatest successes in pursuing a sanctions campaign. However, implicit in that campaign was the assumption that, were it to achieve power, business interests that had respected the sanctions </w:t>
      </w:r>
      <w:r w:rsidR="00977190">
        <w:rPr>
          <w:rFonts w:ascii="Sylfaen" w:hAnsi="Sylfaen"/>
          <w:sz w:val="22"/>
          <w:szCs w:val="22"/>
          <w:lang w:val="en-ZA"/>
        </w:rPr>
        <w:t xml:space="preserve">would be </w:t>
      </w:r>
      <w:r w:rsidR="00EC15F6" w:rsidRPr="00DD388A">
        <w:rPr>
          <w:rFonts w:ascii="Sylfaen" w:hAnsi="Sylfaen"/>
          <w:sz w:val="22"/>
          <w:szCs w:val="22"/>
          <w:lang w:val="en-ZA"/>
        </w:rPr>
        <w:t>welcome.</w:t>
      </w:r>
      <w:r w:rsidR="00EC15F6" w:rsidRPr="00DD388A">
        <w:rPr>
          <w:rStyle w:val="FootnoteReference"/>
          <w:rFonts w:ascii="Sylfaen" w:hAnsi="Sylfaen"/>
          <w:sz w:val="22"/>
          <w:szCs w:val="22"/>
          <w:lang w:val="en-ZA"/>
        </w:rPr>
        <w:footnoteReference w:id="9"/>
      </w:r>
      <w:r w:rsidR="00EC15F6" w:rsidRPr="00DD388A">
        <w:rPr>
          <w:rFonts w:ascii="Sylfaen" w:hAnsi="Sylfaen"/>
          <w:sz w:val="22"/>
          <w:szCs w:val="22"/>
          <w:lang w:val="en-ZA"/>
        </w:rPr>
        <w:t xml:space="preserve">  </w:t>
      </w:r>
    </w:p>
    <w:p w:rsidR="00BE324B" w:rsidRPr="00DD388A" w:rsidRDefault="00BE324B" w:rsidP="00FD4C69">
      <w:pPr>
        <w:rPr>
          <w:rFonts w:ascii="Sylfaen" w:hAnsi="Sylfaen"/>
          <w:sz w:val="22"/>
          <w:szCs w:val="22"/>
          <w:lang w:val="en-ZA"/>
        </w:rPr>
      </w:pPr>
    </w:p>
    <w:p w:rsidR="00A11649" w:rsidRDefault="00BE324B" w:rsidP="00A91415">
      <w:pPr>
        <w:rPr>
          <w:rFonts w:ascii="Sylfaen" w:hAnsi="Sylfaen"/>
          <w:sz w:val="22"/>
          <w:szCs w:val="22"/>
          <w:lang w:val="en-ZA"/>
        </w:rPr>
      </w:pPr>
      <w:r w:rsidRPr="00DD388A">
        <w:rPr>
          <w:rFonts w:ascii="Sylfaen" w:hAnsi="Sylfaen"/>
          <w:sz w:val="22"/>
          <w:szCs w:val="22"/>
          <w:lang w:val="en-ZA"/>
        </w:rPr>
        <w:t xml:space="preserve">In any event, future economic arrangements were </w:t>
      </w:r>
      <w:r w:rsidR="00047E4D">
        <w:rPr>
          <w:rFonts w:ascii="Sylfaen" w:hAnsi="Sylfaen"/>
          <w:sz w:val="22"/>
          <w:szCs w:val="22"/>
          <w:lang w:val="en-ZA"/>
        </w:rPr>
        <w:t>not part</w:t>
      </w:r>
      <w:r w:rsidRPr="00DD388A">
        <w:rPr>
          <w:rFonts w:ascii="Sylfaen" w:hAnsi="Sylfaen"/>
          <w:sz w:val="22"/>
          <w:szCs w:val="22"/>
          <w:lang w:val="en-ZA"/>
        </w:rPr>
        <w:t xml:space="preserve"> of the leadership</w:t>
      </w:r>
      <w:r w:rsidR="00047E4D">
        <w:rPr>
          <w:rFonts w:ascii="Sylfaen" w:hAnsi="Sylfaen"/>
          <w:sz w:val="22"/>
          <w:szCs w:val="22"/>
          <w:lang w:val="en-ZA"/>
        </w:rPr>
        <w:t>’s priorities</w:t>
      </w:r>
      <w:r w:rsidRPr="00DD388A">
        <w:rPr>
          <w:rFonts w:ascii="Sylfaen" w:hAnsi="Sylfaen"/>
          <w:sz w:val="22"/>
          <w:szCs w:val="22"/>
          <w:lang w:val="en-ZA"/>
        </w:rPr>
        <w:t xml:space="preserve">. </w:t>
      </w:r>
      <w:r w:rsidR="00EC15F6" w:rsidRPr="00DD388A">
        <w:rPr>
          <w:rFonts w:ascii="Sylfaen" w:hAnsi="Sylfaen"/>
          <w:sz w:val="22"/>
          <w:szCs w:val="22"/>
          <w:lang w:val="en-ZA"/>
        </w:rPr>
        <w:t xml:space="preserve"> Key figures </w:t>
      </w:r>
      <w:proofErr w:type="gramStart"/>
      <w:r w:rsidR="00EC15F6" w:rsidRPr="00DD388A">
        <w:rPr>
          <w:rFonts w:ascii="Sylfaen" w:hAnsi="Sylfaen"/>
          <w:sz w:val="22"/>
          <w:szCs w:val="22"/>
          <w:lang w:val="en-ZA"/>
        </w:rPr>
        <w:t>who</w:t>
      </w:r>
      <w:proofErr w:type="gramEnd"/>
      <w:r w:rsidR="00EC15F6" w:rsidRPr="00DD388A">
        <w:rPr>
          <w:rFonts w:ascii="Sylfaen" w:hAnsi="Sylfaen"/>
          <w:sz w:val="22"/>
          <w:szCs w:val="22"/>
          <w:lang w:val="en-ZA"/>
        </w:rPr>
        <w:t xml:space="preserve"> might have been expected to </w:t>
      </w:r>
      <w:r w:rsidR="0001203D">
        <w:rPr>
          <w:rFonts w:ascii="Sylfaen" w:hAnsi="Sylfaen"/>
          <w:sz w:val="22"/>
          <w:szCs w:val="22"/>
          <w:lang w:val="en-ZA"/>
        </w:rPr>
        <w:t>take</w:t>
      </w:r>
      <w:r w:rsidR="00EC15F6" w:rsidRPr="00DD388A">
        <w:rPr>
          <w:rFonts w:ascii="Sylfaen" w:hAnsi="Sylfaen"/>
          <w:sz w:val="22"/>
          <w:szCs w:val="22"/>
          <w:lang w:val="en-ZA"/>
        </w:rPr>
        <w:t xml:space="preserve"> up economic issues became preoccupied with political ones in the </w:t>
      </w:r>
      <w:proofErr w:type="spellStart"/>
      <w:r w:rsidR="007E4CEA">
        <w:rPr>
          <w:rFonts w:ascii="Sylfaen" w:hAnsi="Sylfaen"/>
          <w:sz w:val="22"/>
          <w:szCs w:val="22"/>
          <w:lang w:val="en-ZA"/>
        </w:rPr>
        <w:t>Codesa</w:t>
      </w:r>
      <w:proofErr w:type="spellEnd"/>
      <w:r w:rsidR="007E4CEA">
        <w:rPr>
          <w:rFonts w:ascii="Sylfaen" w:hAnsi="Sylfaen"/>
          <w:sz w:val="22"/>
          <w:szCs w:val="22"/>
          <w:lang w:val="en-ZA"/>
        </w:rPr>
        <w:t xml:space="preserve"> </w:t>
      </w:r>
      <w:r w:rsidR="0071121E">
        <w:rPr>
          <w:rFonts w:ascii="Sylfaen" w:hAnsi="Sylfaen"/>
          <w:sz w:val="22"/>
          <w:szCs w:val="22"/>
          <w:lang w:val="en-ZA"/>
        </w:rPr>
        <w:t xml:space="preserve">(Convention for a Democratic South Africa) </w:t>
      </w:r>
      <w:r w:rsidR="00EC15F6" w:rsidRPr="00DD388A">
        <w:rPr>
          <w:rFonts w:ascii="Sylfaen" w:hAnsi="Sylfaen"/>
          <w:sz w:val="22"/>
          <w:szCs w:val="22"/>
          <w:lang w:val="en-ZA"/>
        </w:rPr>
        <w:t xml:space="preserve">negotiations. </w:t>
      </w:r>
      <w:r w:rsidR="000D086F" w:rsidRPr="00DD388A">
        <w:rPr>
          <w:rFonts w:ascii="Sylfaen" w:hAnsi="Sylfaen"/>
          <w:sz w:val="22"/>
          <w:szCs w:val="22"/>
          <w:lang w:val="en-ZA"/>
        </w:rPr>
        <w:t xml:space="preserve">This was true of respected intellectuals such as </w:t>
      </w:r>
      <w:proofErr w:type="spellStart"/>
      <w:r w:rsidR="000D086F" w:rsidRPr="00DD388A">
        <w:rPr>
          <w:rFonts w:ascii="Sylfaen" w:hAnsi="Sylfaen"/>
          <w:sz w:val="22"/>
          <w:szCs w:val="22"/>
          <w:lang w:val="en-ZA"/>
        </w:rPr>
        <w:t>Pallo</w:t>
      </w:r>
      <w:proofErr w:type="spellEnd"/>
      <w:r w:rsidR="000D086F" w:rsidRPr="00DD388A">
        <w:rPr>
          <w:rFonts w:ascii="Sylfaen" w:hAnsi="Sylfaen"/>
          <w:sz w:val="22"/>
          <w:szCs w:val="22"/>
          <w:lang w:val="en-ZA"/>
        </w:rPr>
        <w:t xml:space="preserve"> Jordan, of Joe </w:t>
      </w:r>
      <w:proofErr w:type="spellStart"/>
      <w:r w:rsidR="000D086F" w:rsidRPr="00DD388A">
        <w:rPr>
          <w:rFonts w:ascii="Sylfaen" w:hAnsi="Sylfaen"/>
          <w:sz w:val="22"/>
          <w:szCs w:val="22"/>
          <w:lang w:val="en-ZA"/>
        </w:rPr>
        <w:t>Slovo</w:t>
      </w:r>
      <w:proofErr w:type="spellEnd"/>
      <w:r w:rsidR="000D086F" w:rsidRPr="00DD388A">
        <w:rPr>
          <w:rFonts w:ascii="Sylfaen" w:hAnsi="Sylfaen"/>
          <w:sz w:val="22"/>
          <w:szCs w:val="22"/>
          <w:lang w:val="en-ZA"/>
        </w:rPr>
        <w:t xml:space="preserve">, Chris Hani and Cyril Ramaphosa, who was the most important ANC figure with a </w:t>
      </w:r>
      <w:proofErr w:type="spellStart"/>
      <w:r w:rsidR="003D4A21" w:rsidRPr="00DD388A">
        <w:rPr>
          <w:rFonts w:ascii="Sylfaen" w:hAnsi="Sylfaen"/>
          <w:sz w:val="22"/>
          <w:szCs w:val="22"/>
          <w:lang w:val="en-ZA"/>
        </w:rPr>
        <w:t>Cosatu</w:t>
      </w:r>
      <w:proofErr w:type="spellEnd"/>
      <w:r w:rsidR="003D4A21" w:rsidRPr="00DD388A">
        <w:rPr>
          <w:rFonts w:ascii="Sylfaen" w:hAnsi="Sylfaen"/>
          <w:sz w:val="22"/>
          <w:szCs w:val="22"/>
          <w:lang w:val="en-ZA"/>
        </w:rPr>
        <w:t xml:space="preserve"> </w:t>
      </w:r>
      <w:r w:rsidR="000D086F" w:rsidRPr="00DD388A">
        <w:rPr>
          <w:rFonts w:ascii="Sylfaen" w:hAnsi="Sylfaen"/>
          <w:sz w:val="22"/>
          <w:szCs w:val="22"/>
          <w:lang w:val="en-ZA"/>
        </w:rPr>
        <w:t xml:space="preserve">background. Even Mbeki only occasionally intervened on the economic side. A Department of Economic Policy </w:t>
      </w:r>
      <w:r w:rsidR="00D045A8" w:rsidRPr="00DD388A">
        <w:rPr>
          <w:rFonts w:ascii="Sylfaen" w:hAnsi="Sylfaen"/>
          <w:sz w:val="22"/>
          <w:szCs w:val="22"/>
          <w:lang w:val="en-ZA"/>
        </w:rPr>
        <w:t xml:space="preserve">was set up </w:t>
      </w:r>
      <w:r w:rsidR="007516ED">
        <w:rPr>
          <w:rFonts w:ascii="Sylfaen" w:hAnsi="Sylfaen"/>
          <w:sz w:val="22"/>
          <w:szCs w:val="22"/>
          <w:lang w:val="en-ZA"/>
        </w:rPr>
        <w:t xml:space="preserve">with Max </w:t>
      </w:r>
      <w:proofErr w:type="spellStart"/>
      <w:r w:rsidR="007516ED">
        <w:rPr>
          <w:rFonts w:ascii="Sylfaen" w:hAnsi="Sylfaen"/>
          <w:sz w:val="22"/>
          <w:szCs w:val="22"/>
          <w:lang w:val="en-ZA"/>
        </w:rPr>
        <w:t>Sisulu</w:t>
      </w:r>
      <w:proofErr w:type="spellEnd"/>
      <w:r w:rsidR="007516ED">
        <w:rPr>
          <w:rFonts w:ascii="Sylfaen" w:hAnsi="Sylfaen"/>
          <w:sz w:val="22"/>
          <w:szCs w:val="22"/>
          <w:lang w:val="en-ZA"/>
        </w:rPr>
        <w:t xml:space="preserve"> as the first head and </w:t>
      </w:r>
      <w:proofErr w:type="spellStart"/>
      <w:r w:rsidR="007516ED">
        <w:rPr>
          <w:rFonts w:ascii="Sylfaen" w:hAnsi="Sylfaen"/>
          <w:sz w:val="22"/>
          <w:szCs w:val="22"/>
          <w:lang w:val="en-ZA"/>
        </w:rPr>
        <w:t>Mboweni</w:t>
      </w:r>
      <w:proofErr w:type="spellEnd"/>
      <w:r w:rsidR="007516ED">
        <w:rPr>
          <w:rFonts w:ascii="Sylfaen" w:hAnsi="Sylfaen"/>
          <w:sz w:val="22"/>
          <w:szCs w:val="22"/>
          <w:lang w:val="en-ZA"/>
        </w:rPr>
        <w:t xml:space="preserve"> as deputy</w:t>
      </w:r>
      <w:proofErr w:type="gramStart"/>
      <w:r w:rsidR="007516ED">
        <w:rPr>
          <w:rFonts w:ascii="Sylfaen" w:hAnsi="Sylfaen"/>
          <w:sz w:val="22"/>
          <w:szCs w:val="22"/>
          <w:lang w:val="en-ZA"/>
        </w:rPr>
        <w:t>.</w:t>
      </w:r>
      <w:r w:rsidR="000D086F" w:rsidRPr="00DD388A">
        <w:rPr>
          <w:rFonts w:ascii="Sylfaen" w:hAnsi="Sylfaen"/>
          <w:sz w:val="22"/>
          <w:szCs w:val="22"/>
          <w:lang w:val="en-ZA"/>
        </w:rPr>
        <w:t>.</w:t>
      </w:r>
      <w:proofErr w:type="gramEnd"/>
      <w:r w:rsidR="000D086F" w:rsidRPr="00DD388A">
        <w:rPr>
          <w:rFonts w:ascii="Sylfaen" w:hAnsi="Sylfaen"/>
          <w:sz w:val="22"/>
          <w:szCs w:val="22"/>
          <w:lang w:val="en-ZA"/>
        </w:rPr>
        <w:t xml:space="preserve"> </w:t>
      </w:r>
      <w:r w:rsidR="00B30ED9">
        <w:rPr>
          <w:rFonts w:ascii="Sylfaen" w:hAnsi="Sylfaen"/>
          <w:sz w:val="22"/>
          <w:szCs w:val="22"/>
          <w:lang w:val="en-ZA"/>
        </w:rPr>
        <w:t xml:space="preserve">Trevor Manuel took over as head when </w:t>
      </w:r>
      <w:proofErr w:type="spellStart"/>
      <w:r w:rsidR="00B30ED9">
        <w:rPr>
          <w:rFonts w:ascii="Sylfaen" w:hAnsi="Sylfaen"/>
          <w:sz w:val="22"/>
          <w:szCs w:val="22"/>
          <w:lang w:val="en-ZA"/>
        </w:rPr>
        <w:t>Sisulu</w:t>
      </w:r>
      <w:proofErr w:type="spellEnd"/>
      <w:r w:rsidR="00B30ED9">
        <w:rPr>
          <w:rFonts w:ascii="Sylfaen" w:hAnsi="Sylfaen"/>
          <w:sz w:val="22"/>
          <w:szCs w:val="22"/>
          <w:lang w:val="en-ZA"/>
        </w:rPr>
        <w:t xml:space="preserve"> left to study in the US in the early 1990s. </w:t>
      </w:r>
      <w:r w:rsidR="00247DD3">
        <w:rPr>
          <w:rFonts w:ascii="Sylfaen" w:hAnsi="Sylfaen"/>
          <w:sz w:val="22"/>
          <w:szCs w:val="22"/>
          <w:lang w:val="en-ZA"/>
        </w:rPr>
        <w:t xml:space="preserve">Manuel presented </w:t>
      </w:r>
      <w:r w:rsidR="000D086F" w:rsidRPr="00DD388A">
        <w:rPr>
          <w:rFonts w:ascii="Sylfaen" w:hAnsi="Sylfaen"/>
          <w:sz w:val="22"/>
          <w:szCs w:val="22"/>
          <w:lang w:val="en-ZA"/>
        </w:rPr>
        <w:t>a figure from the UDF</w:t>
      </w:r>
      <w:r w:rsidR="00A155A4" w:rsidRPr="00DD388A">
        <w:rPr>
          <w:rFonts w:ascii="Sylfaen" w:hAnsi="Sylfaen"/>
          <w:sz w:val="22"/>
          <w:szCs w:val="22"/>
          <w:lang w:val="en-ZA"/>
        </w:rPr>
        <w:t xml:space="preserve"> proposed by Ramaphosa</w:t>
      </w:r>
      <w:r w:rsidR="000D086F" w:rsidRPr="00DD388A">
        <w:rPr>
          <w:rFonts w:ascii="Sylfaen" w:hAnsi="Sylfaen"/>
          <w:sz w:val="22"/>
          <w:szCs w:val="22"/>
          <w:lang w:val="en-ZA"/>
        </w:rPr>
        <w:t xml:space="preserve">, </w:t>
      </w:r>
      <w:r w:rsidR="00DE5455">
        <w:rPr>
          <w:rFonts w:ascii="Sylfaen" w:hAnsi="Sylfaen"/>
          <w:sz w:val="22"/>
          <w:szCs w:val="22"/>
          <w:lang w:val="en-ZA"/>
        </w:rPr>
        <w:t>and</w:t>
      </w:r>
      <w:r w:rsidR="00DE5455" w:rsidRPr="00DD388A">
        <w:rPr>
          <w:rFonts w:ascii="Sylfaen" w:hAnsi="Sylfaen"/>
          <w:sz w:val="22"/>
          <w:szCs w:val="22"/>
          <w:lang w:val="en-ZA"/>
        </w:rPr>
        <w:t xml:space="preserve"> </w:t>
      </w:r>
      <w:r w:rsidR="000D086F" w:rsidRPr="00DD388A">
        <w:rPr>
          <w:rFonts w:ascii="Sylfaen" w:hAnsi="Sylfaen"/>
          <w:sz w:val="22"/>
          <w:szCs w:val="22"/>
          <w:lang w:val="en-ZA"/>
        </w:rPr>
        <w:t xml:space="preserve">had a reputation of </w:t>
      </w:r>
      <w:r w:rsidR="000406AF" w:rsidRPr="00DD388A">
        <w:rPr>
          <w:rFonts w:ascii="Sylfaen" w:hAnsi="Sylfaen"/>
          <w:sz w:val="22"/>
          <w:szCs w:val="22"/>
          <w:lang w:val="en-ZA"/>
        </w:rPr>
        <w:t>indifferent</w:t>
      </w:r>
      <w:r w:rsidR="000D086F" w:rsidRPr="00DD388A">
        <w:rPr>
          <w:rFonts w:ascii="Sylfaen" w:hAnsi="Sylfaen"/>
          <w:sz w:val="22"/>
          <w:szCs w:val="22"/>
          <w:lang w:val="en-ZA"/>
        </w:rPr>
        <w:t xml:space="preserve"> relations with the</w:t>
      </w:r>
      <w:r w:rsidR="00A155A4" w:rsidRPr="00DD388A">
        <w:rPr>
          <w:rFonts w:ascii="Sylfaen" w:hAnsi="Sylfaen"/>
          <w:sz w:val="22"/>
          <w:szCs w:val="22"/>
          <w:lang w:val="en-ZA"/>
        </w:rPr>
        <w:t xml:space="preserve"> trade</w:t>
      </w:r>
      <w:r w:rsidR="000D086F" w:rsidRPr="00DD388A">
        <w:rPr>
          <w:rFonts w:ascii="Sylfaen" w:hAnsi="Sylfaen"/>
          <w:sz w:val="22"/>
          <w:szCs w:val="22"/>
          <w:lang w:val="en-ZA"/>
        </w:rPr>
        <w:t xml:space="preserve"> unionists</w:t>
      </w:r>
      <w:r w:rsidR="000406AF" w:rsidRPr="00DD388A">
        <w:rPr>
          <w:rFonts w:ascii="Sylfaen" w:hAnsi="Sylfaen"/>
          <w:sz w:val="22"/>
          <w:szCs w:val="22"/>
          <w:lang w:val="en-ZA"/>
        </w:rPr>
        <w:t xml:space="preserve"> from Cape Town </w:t>
      </w:r>
      <w:r w:rsidR="00795FF4" w:rsidRPr="00DD388A">
        <w:rPr>
          <w:rFonts w:ascii="Sylfaen" w:hAnsi="Sylfaen"/>
          <w:sz w:val="22"/>
          <w:szCs w:val="22"/>
          <w:lang w:val="en-ZA"/>
        </w:rPr>
        <w:t>(Sparks 2003</w:t>
      </w:r>
      <w:r w:rsidR="00923646">
        <w:rPr>
          <w:rFonts w:ascii="Sylfaen" w:hAnsi="Sylfaen"/>
          <w:sz w:val="22"/>
          <w:szCs w:val="22"/>
          <w:lang w:val="en-ZA"/>
        </w:rPr>
        <w:t>:</w:t>
      </w:r>
      <w:r w:rsidR="00D045A8" w:rsidRPr="00DD388A">
        <w:rPr>
          <w:rFonts w:ascii="Sylfaen" w:hAnsi="Sylfaen"/>
          <w:sz w:val="22"/>
          <w:szCs w:val="22"/>
          <w:lang w:val="en-ZA"/>
        </w:rPr>
        <w:t>32</w:t>
      </w:r>
      <w:r w:rsidR="005B1F3C" w:rsidRPr="00DD388A">
        <w:rPr>
          <w:rFonts w:ascii="Sylfaen" w:hAnsi="Sylfaen"/>
          <w:sz w:val="22"/>
          <w:szCs w:val="22"/>
          <w:lang w:val="en-ZA"/>
        </w:rPr>
        <w:t>5</w:t>
      </w:r>
      <w:r w:rsidR="00D045A8" w:rsidRPr="00DD388A">
        <w:rPr>
          <w:rFonts w:ascii="Sylfaen" w:hAnsi="Sylfaen"/>
          <w:sz w:val="22"/>
          <w:szCs w:val="22"/>
          <w:lang w:val="en-ZA"/>
        </w:rPr>
        <w:t>,</w:t>
      </w:r>
      <w:r w:rsidR="00795FF4" w:rsidRPr="00DD388A">
        <w:rPr>
          <w:rFonts w:ascii="Sylfaen" w:hAnsi="Sylfaen"/>
          <w:sz w:val="22"/>
          <w:szCs w:val="22"/>
          <w:lang w:val="en-ZA"/>
        </w:rPr>
        <w:t xml:space="preserve"> 3</w:t>
      </w:r>
      <w:r w:rsidR="005B1F3C" w:rsidRPr="00DD388A">
        <w:rPr>
          <w:rFonts w:ascii="Sylfaen" w:hAnsi="Sylfaen"/>
          <w:sz w:val="22"/>
          <w:szCs w:val="22"/>
          <w:lang w:val="en-ZA"/>
        </w:rPr>
        <w:t>6</w:t>
      </w:r>
      <w:r w:rsidR="00795FF4" w:rsidRPr="00DD388A">
        <w:rPr>
          <w:rFonts w:ascii="Sylfaen" w:hAnsi="Sylfaen"/>
          <w:sz w:val="22"/>
          <w:szCs w:val="22"/>
          <w:lang w:val="en-ZA"/>
        </w:rPr>
        <w:t>5)</w:t>
      </w:r>
      <w:r w:rsidR="00923646">
        <w:rPr>
          <w:rFonts w:ascii="Sylfaen" w:hAnsi="Sylfaen"/>
          <w:sz w:val="22"/>
          <w:szCs w:val="22"/>
          <w:lang w:val="en-ZA"/>
        </w:rPr>
        <w:t>.</w:t>
      </w:r>
      <w:r w:rsidR="009C6F09" w:rsidRPr="00DD388A">
        <w:rPr>
          <w:rFonts w:ascii="Sylfaen" w:hAnsi="Sylfaen"/>
          <w:sz w:val="22"/>
          <w:szCs w:val="22"/>
          <w:lang w:val="en-ZA"/>
        </w:rPr>
        <w:t xml:space="preserve"> </w:t>
      </w:r>
      <w:r w:rsidR="00D045A8" w:rsidRPr="00DD388A">
        <w:rPr>
          <w:rFonts w:ascii="Sylfaen" w:hAnsi="Sylfaen"/>
          <w:sz w:val="22"/>
          <w:szCs w:val="22"/>
          <w:lang w:val="en-ZA"/>
        </w:rPr>
        <w:t>Ramaphosa</w:t>
      </w:r>
      <w:r w:rsidR="004530E9">
        <w:rPr>
          <w:rFonts w:ascii="Sylfaen" w:hAnsi="Sylfaen"/>
          <w:sz w:val="22"/>
          <w:szCs w:val="22"/>
          <w:lang w:val="en-ZA"/>
        </w:rPr>
        <w:t xml:space="preserve"> saw this </w:t>
      </w:r>
      <w:r w:rsidR="00D045A8" w:rsidRPr="00DD388A">
        <w:rPr>
          <w:rFonts w:ascii="Sylfaen" w:hAnsi="Sylfaen"/>
          <w:sz w:val="22"/>
          <w:szCs w:val="22"/>
          <w:lang w:val="en-ZA"/>
        </w:rPr>
        <w:t xml:space="preserve">as a minor post suitable </w:t>
      </w:r>
      <w:r w:rsidRPr="00DD388A">
        <w:rPr>
          <w:rFonts w:ascii="Sylfaen" w:hAnsi="Sylfaen"/>
          <w:sz w:val="22"/>
          <w:szCs w:val="22"/>
          <w:lang w:val="en-ZA"/>
        </w:rPr>
        <w:t>for rewarding</w:t>
      </w:r>
      <w:r w:rsidR="00D045A8" w:rsidRPr="00DD388A">
        <w:rPr>
          <w:rFonts w:ascii="Sylfaen" w:hAnsi="Sylfaen"/>
          <w:sz w:val="22"/>
          <w:szCs w:val="22"/>
          <w:lang w:val="en-ZA"/>
        </w:rPr>
        <w:t xml:space="preserve"> a UDF stalwart but the inexperience</w:t>
      </w:r>
      <w:r w:rsidR="00085426" w:rsidRPr="00DD388A">
        <w:rPr>
          <w:rFonts w:ascii="Sylfaen" w:hAnsi="Sylfaen"/>
          <w:sz w:val="22"/>
          <w:szCs w:val="22"/>
          <w:lang w:val="en-ZA"/>
        </w:rPr>
        <w:t>d</w:t>
      </w:r>
      <w:r w:rsidR="00D045A8" w:rsidRPr="00DD388A">
        <w:rPr>
          <w:rFonts w:ascii="Sylfaen" w:hAnsi="Sylfaen"/>
          <w:sz w:val="22"/>
          <w:szCs w:val="22"/>
          <w:lang w:val="en-ZA"/>
        </w:rPr>
        <w:t xml:space="preserve"> Manuel</w:t>
      </w:r>
      <w:r w:rsidR="009C6F09" w:rsidRPr="00DD388A">
        <w:rPr>
          <w:rFonts w:ascii="Sylfaen" w:hAnsi="Sylfaen"/>
          <w:sz w:val="22"/>
          <w:szCs w:val="22"/>
          <w:lang w:val="en-ZA"/>
        </w:rPr>
        <w:t xml:space="preserve"> became </w:t>
      </w:r>
      <w:r w:rsidR="000406AF" w:rsidRPr="00DD388A">
        <w:rPr>
          <w:rFonts w:ascii="Sylfaen" w:hAnsi="Sylfaen"/>
          <w:sz w:val="22"/>
          <w:szCs w:val="22"/>
          <w:lang w:val="en-ZA"/>
        </w:rPr>
        <w:t xml:space="preserve">a </w:t>
      </w:r>
      <w:r w:rsidR="009C6F09" w:rsidRPr="00DD388A">
        <w:rPr>
          <w:rFonts w:ascii="Sylfaen" w:hAnsi="Sylfaen"/>
          <w:sz w:val="22"/>
          <w:szCs w:val="22"/>
          <w:lang w:val="en-ZA"/>
        </w:rPr>
        <w:t xml:space="preserve">pivotal </w:t>
      </w:r>
      <w:r w:rsidR="000406AF" w:rsidRPr="00DD388A">
        <w:rPr>
          <w:rFonts w:ascii="Sylfaen" w:hAnsi="Sylfaen"/>
          <w:sz w:val="22"/>
          <w:szCs w:val="22"/>
          <w:lang w:val="en-ZA"/>
        </w:rPr>
        <w:t xml:space="preserve">figure </w:t>
      </w:r>
      <w:r w:rsidR="009C6F09" w:rsidRPr="00DD388A">
        <w:rPr>
          <w:rFonts w:ascii="Sylfaen" w:hAnsi="Sylfaen"/>
          <w:sz w:val="22"/>
          <w:szCs w:val="22"/>
          <w:lang w:val="en-ZA"/>
        </w:rPr>
        <w:t>with time</w:t>
      </w:r>
      <w:r w:rsidR="00810EEB">
        <w:rPr>
          <w:rFonts w:ascii="Sylfaen" w:hAnsi="Sylfaen"/>
          <w:sz w:val="22"/>
          <w:szCs w:val="22"/>
          <w:lang w:val="en-ZA"/>
        </w:rPr>
        <w:t xml:space="preserve">, later becoming one of the most important </w:t>
      </w:r>
      <w:r w:rsidR="00735641">
        <w:rPr>
          <w:rFonts w:ascii="Sylfaen" w:hAnsi="Sylfaen"/>
          <w:sz w:val="22"/>
          <w:szCs w:val="22"/>
          <w:lang w:val="en-ZA"/>
        </w:rPr>
        <w:t xml:space="preserve">members of </w:t>
      </w:r>
      <w:r w:rsidR="00810EEB">
        <w:rPr>
          <w:rFonts w:ascii="Sylfaen" w:hAnsi="Sylfaen"/>
          <w:sz w:val="22"/>
          <w:szCs w:val="22"/>
          <w:lang w:val="en-ZA"/>
        </w:rPr>
        <w:t>Cabinet</w:t>
      </w:r>
      <w:r w:rsidR="009C6F09" w:rsidRPr="00DD388A">
        <w:rPr>
          <w:rFonts w:ascii="Sylfaen" w:hAnsi="Sylfaen"/>
          <w:sz w:val="22"/>
          <w:szCs w:val="22"/>
          <w:lang w:val="en-ZA"/>
        </w:rPr>
        <w:t>.</w:t>
      </w:r>
      <w:r w:rsidR="00D045A8" w:rsidRPr="00DD388A">
        <w:rPr>
          <w:rFonts w:ascii="Sylfaen" w:hAnsi="Sylfaen"/>
          <w:sz w:val="22"/>
          <w:szCs w:val="22"/>
          <w:lang w:val="en-ZA"/>
        </w:rPr>
        <w:t xml:space="preserve"> </w:t>
      </w:r>
      <w:r w:rsidR="000D086F" w:rsidRPr="00DD388A">
        <w:rPr>
          <w:rFonts w:ascii="Sylfaen" w:hAnsi="Sylfaen"/>
          <w:sz w:val="22"/>
          <w:szCs w:val="22"/>
          <w:lang w:val="en-ZA"/>
        </w:rPr>
        <w:t>The DEP</w:t>
      </w:r>
      <w:r w:rsidR="009B7CF4">
        <w:rPr>
          <w:rFonts w:ascii="Sylfaen" w:hAnsi="Sylfaen"/>
          <w:sz w:val="22"/>
          <w:szCs w:val="22"/>
          <w:lang w:val="en-ZA"/>
        </w:rPr>
        <w:t xml:space="preserve"> itself</w:t>
      </w:r>
      <w:r w:rsidR="000D086F" w:rsidRPr="00DD388A">
        <w:rPr>
          <w:rFonts w:ascii="Sylfaen" w:hAnsi="Sylfaen"/>
          <w:sz w:val="22"/>
          <w:szCs w:val="22"/>
          <w:lang w:val="en-ZA"/>
        </w:rPr>
        <w:t xml:space="preserve"> had little capacity or orientation at first</w:t>
      </w:r>
      <w:r w:rsidR="008778B8" w:rsidRPr="00DD388A">
        <w:rPr>
          <w:rFonts w:ascii="Sylfaen" w:hAnsi="Sylfaen"/>
          <w:sz w:val="22"/>
          <w:szCs w:val="22"/>
          <w:lang w:val="en-ZA"/>
        </w:rPr>
        <w:t xml:space="preserve"> compared to autonomous and more radical groupings. </w:t>
      </w:r>
    </w:p>
    <w:p w:rsidR="00A11649" w:rsidRDefault="00A11649" w:rsidP="00D32F66">
      <w:pPr>
        <w:rPr>
          <w:rFonts w:ascii="Sylfaen" w:hAnsi="Sylfaen"/>
          <w:sz w:val="22"/>
          <w:szCs w:val="22"/>
          <w:lang w:val="en-ZA"/>
        </w:rPr>
      </w:pPr>
    </w:p>
    <w:p w:rsidR="00D32F66" w:rsidRPr="00DD388A" w:rsidRDefault="008778B8" w:rsidP="00D32F66">
      <w:pPr>
        <w:rPr>
          <w:rFonts w:ascii="Sylfaen" w:hAnsi="Sylfaen"/>
          <w:sz w:val="22"/>
          <w:szCs w:val="22"/>
          <w:lang w:val="en-ZA"/>
        </w:rPr>
      </w:pPr>
      <w:r w:rsidRPr="00DD388A">
        <w:rPr>
          <w:rFonts w:ascii="Sylfaen" w:hAnsi="Sylfaen"/>
          <w:sz w:val="22"/>
          <w:szCs w:val="22"/>
          <w:lang w:val="en-ZA"/>
        </w:rPr>
        <w:t>The</w:t>
      </w:r>
      <w:r w:rsidR="00C161FB" w:rsidRPr="00DD388A">
        <w:rPr>
          <w:rFonts w:ascii="Sylfaen" w:hAnsi="Sylfaen"/>
          <w:sz w:val="22"/>
          <w:szCs w:val="22"/>
          <w:lang w:val="en-ZA"/>
        </w:rPr>
        <w:t xml:space="preserve"> Left’s </w:t>
      </w:r>
      <w:r w:rsidRPr="00DD388A">
        <w:rPr>
          <w:rFonts w:ascii="Sylfaen" w:hAnsi="Sylfaen"/>
          <w:sz w:val="22"/>
          <w:szCs w:val="22"/>
          <w:lang w:val="en-ZA"/>
        </w:rPr>
        <w:t>influence was</w:t>
      </w:r>
      <w:r w:rsidR="00A11649">
        <w:rPr>
          <w:rFonts w:ascii="Sylfaen" w:hAnsi="Sylfaen"/>
          <w:sz w:val="22"/>
          <w:szCs w:val="22"/>
          <w:lang w:val="en-ZA"/>
        </w:rPr>
        <w:t xml:space="preserve"> still</w:t>
      </w:r>
      <w:r w:rsidRPr="00DD388A">
        <w:rPr>
          <w:rFonts w:ascii="Sylfaen" w:hAnsi="Sylfaen"/>
          <w:sz w:val="22"/>
          <w:szCs w:val="22"/>
          <w:lang w:val="en-ZA"/>
        </w:rPr>
        <w:t xml:space="preserve"> paramount when </w:t>
      </w:r>
      <w:r w:rsidR="0053031B">
        <w:rPr>
          <w:rFonts w:ascii="Sylfaen" w:hAnsi="Sylfaen"/>
          <w:sz w:val="22"/>
          <w:szCs w:val="22"/>
          <w:lang w:val="en-ZA"/>
        </w:rPr>
        <w:t>ANC cadres met in Harare</w:t>
      </w:r>
      <w:r w:rsidR="00724ACE">
        <w:rPr>
          <w:rFonts w:ascii="Sylfaen" w:hAnsi="Sylfaen"/>
          <w:sz w:val="22"/>
          <w:szCs w:val="22"/>
          <w:lang w:val="en-ZA"/>
        </w:rPr>
        <w:t xml:space="preserve"> in May 1990</w:t>
      </w:r>
      <w:r w:rsidR="0053031B">
        <w:rPr>
          <w:rFonts w:ascii="Sylfaen" w:hAnsi="Sylfaen"/>
          <w:sz w:val="22"/>
          <w:szCs w:val="22"/>
          <w:lang w:val="en-ZA"/>
        </w:rPr>
        <w:t xml:space="preserve"> </w:t>
      </w:r>
      <w:r w:rsidRPr="00DD388A">
        <w:rPr>
          <w:rFonts w:ascii="Sylfaen" w:hAnsi="Sylfaen"/>
          <w:sz w:val="22"/>
          <w:szCs w:val="22"/>
          <w:lang w:val="en-ZA"/>
        </w:rPr>
        <w:t xml:space="preserve">and issued the Harare Declaration. This meeting embraced the slogan of economic growth through redistribution. While the ANC component did not show any consistent commitment to deep economic change, the declaration proposed that </w:t>
      </w:r>
      <w:r w:rsidR="000406AF" w:rsidRPr="00DD388A">
        <w:rPr>
          <w:rFonts w:ascii="Sylfaen" w:hAnsi="Sylfaen"/>
          <w:sz w:val="22"/>
          <w:szCs w:val="22"/>
          <w:lang w:val="en-ZA"/>
        </w:rPr>
        <w:t xml:space="preserve"> the state</w:t>
      </w:r>
      <w:r w:rsidRPr="00DD388A">
        <w:rPr>
          <w:rFonts w:ascii="Sylfaen" w:hAnsi="Sylfaen"/>
          <w:sz w:val="22"/>
          <w:szCs w:val="22"/>
          <w:lang w:val="en-ZA"/>
        </w:rPr>
        <w:t xml:space="preserve"> would assume the ‘leading role in the reconstruction of the economy in order to facilitate the realisation of the economy’ </w:t>
      </w:r>
      <w:r w:rsidR="000D086F" w:rsidRPr="00DD388A">
        <w:rPr>
          <w:rFonts w:ascii="Sylfaen" w:hAnsi="Sylfaen"/>
          <w:sz w:val="22"/>
          <w:szCs w:val="22"/>
          <w:lang w:val="en-ZA"/>
        </w:rPr>
        <w:t xml:space="preserve"> and </w:t>
      </w:r>
      <w:r w:rsidRPr="00DD388A">
        <w:rPr>
          <w:rFonts w:ascii="Sylfaen" w:hAnsi="Sylfaen"/>
          <w:sz w:val="22"/>
          <w:szCs w:val="22"/>
          <w:lang w:val="en-ZA"/>
        </w:rPr>
        <w:t xml:space="preserve"> ‘the democratic movement do</w:t>
      </w:r>
      <w:r w:rsidR="000406AF" w:rsidRPr="00DD388A">
        <w:rPr>
          <w:rFonts w:ascii="Sylfaen" w:hAnsi="Sylfaen"/>
          <w:sz w:val="22"/>
          <w:szCs w:val="22"/>
          <w:lang w:val="en-ZA"/>
        </w:rPr>
        <w:t>[</w:t>
      </w:r>
      <w:proofErr w:type="spellStart"/>
      <w:r w:rsidR="000406AF" w:rsidRPr="00DD388A">
        <w:rPr>
          <w:rFonts w:ascii="Sylfaen" w:hAnsi="Sylfaen"/>
          <w:sz w:val="22"/>
          <w:szCs w:val="22"/>
          <w:lang w:val="en-ZA"/>
        </w:rPr>
        <w:t>es</w:t>
      </w:r>
      <w:proofErr w:type="spellEnd"/>
      <w:r w:rsidR="000406AF" w:rsidRPr="00DD388A">
        <w:rPr>
          <w:rFonts w:ascii="Sylfaen" w:hAnsi="Sylfaen"/>
          <w:sz w:val="22"/>
          <w:szCs w:val="22"/>
          <w:lang w:val="en-ZA"/>
        </w:rPr>
        <w:t>]</w:t>
      </w:r>
      <w:r w:rsidRPr="00DD388A">
        <w:rPr>
          <w:rFonts w:ascii="Sylfaen" w:hAnsi="Sylfaen"/>
          <w:sz w:val="22"/>
          <w:szCs w:val="22"/>
          <w:lang w:val="en-ZA"/>
        </w:rPr>
        <w:t xml:space="preserve"> not recognise and find</w:t>
      </w:r>
      <w:r w:rsidR="000406AF" w:rsidRPr="00DD388A">
        <w:rPr>
          <w:rFonts w:ascii="Sylfaen" w:hAnsi="Sylfaen"/>
          <w:sz w:val="22"/>
          <w:szCs w:val="22"/>
          <w:lang w:val="en-ZA"/>
        </w:rPr>
        <w:t>[s]</w:t>
      </w:r>
      <w:r w:rsidRPr="00DD388A">
        <w:rPr>
          <w:rFonts w:ascii="Sylfaen" w:hAnsi="Sylfaen"/>
          <w:sz w:val="22"/>
          <w:szCs w:val="22"/>
          <w:lang w:val="en-ZA"/>
        </w:rPr>
        <w:t xml:space="preserve"> morally reprehensible, the present government’s attempts through privatisation, regulation and other legislative means, to weaken the new state’s ability to intervene to restructure the economy’</w:t>
      </w:r>
      <w:r w:rsidR="005F00C5">
        <w:rPr>
          <w:rFonts w:ascii="Sylfaen" w:hAnsi="Sylfaen"/>
          <w:sz w:val="22"/>
          <w:szCs w:val="22"/>
          <w:lang w:val="en-ZA"/>
        </w:rPr>
        <w:t>.</w:t>
      </w:r>
      <w:r w:rsidRPr="00DD388A">
        <w:rPr>
          <w:rFonts w:ascii="Sylfaen" w:hAnsi="Sylfaen"/>
          <w:sz w:val="22"/>
          <w:szCs w:val="22"/>
          <w:lang w:val="en-ZA"/>
        </w:rPr>
        <w:t xml:space="preserve"> It </w:t>
      </w:r>
      <w:r w:rsidR="00A5253B">
        <w:rPr>
          <w:rFonts w:ascii="Sylfaen" w:hAnsi="Sylfaen"/>
          <w:sz w:val="22"/>
          <w:szCs w:val="22"/>
          <w:lang w:val="en-ZA"/>
        </w:rPr>
        <w:t xml:space="preserve">was also agreed </w:t>
      </w:r>
      <w:r w:rsidR="00D32F66" w:rsidRPr="00DD388A">
        <w:rPr>
          <w:rFonts w:ascii="Sylfaen" w:hAnsi="Sylfaen"/>
          <w:sz w:val="22"/>
          <w:szCs w:val="22"/>
          <w:lang w:val="en-ZA"/>
        </w:rPr>
        <w:t>that ‘appropriate economic stabilisation policies, including monetary and exchange rate policies, would be used to manage macro-economic imbalances of this nature’</w:t>
      </w:r>
      <w:r w:rsidR="006A5DA4">
        <w:rPr>
          <w:rFonts w:ascii="Sylfaen" w:hAnsi="Sylfaen"/>
          <w:sz w:val="22"/>
          <w:szCs w:val="22"/>
          <w:lang w:val="en-ZA"/>
        </w:rPr>
        <w:t>.</w:t>
      </w:r>
      <w:r w:rsidR="00D32F66" w:rsidRPr="00DD388A">
        <w:rPr>
          <w:rFonts w:ascii="Sylfaen" w:hAnsi="Sylfaen"/>
          <w:sz w:val="22"/>
          <w:szCs w:val="22"/>
          <w:lang w:val="en-ZA"/>
        </w:rPr>
        <w:t xml:space="preserve"> However, this </w:t>
      </w:r>
      <w:r w:rsidR="00A51AB5">
        <w:rPr>
          <w:rFonts w:ascii="Sylfaen" w:hAnsi="Sylfaen"/>
          <w:sz w:val="22"/>
          <w:szCs w:val="22"/>
          <w:lang w:val="en-ZA"/>
        </w:rPr>
        <w:t>d</w:t>
      </w:r>
      <w:r w:rsidR="00A51AB5" w:rsidRPr="00DD388A">
        <w:rPr>
          <w:rFonts w:ascii="Sylfaen" w:hAnsi="Sylfaen"/>
          <w:sz w:val="22"/>
          <w:szCs w:val="22"/>
          <w:lang w:val="en-ZA"/>
        </w:rPr>
        <w:t xml:space="preserve">eclaration </w:t>
      </w:r>
      <w:r w:rsidR="00D32F66" w:rsidRPr="00DD388A">
        <w:rPr>
          <w:rFonts w:ascii="Sylfaen" w:hAnsi="Sylfaen"/>
          <w:sz w:val="22"/>
          <w:szCs w:val="22"/>
          <w:lang w:val="en-ZA"/>
        </w:rPr>
        <w:t xml:space="preserve">was only a preliminary discussion document (Harare Declaration, </w:t>
      </w:r>
      <w:r w:rsidR="00D32F66" w:rsidRPr="00DD388A">
        <w:rPr>
          <w:rFonts w:ascii="Sylfaen" w:hAnsi="Sylfaen"/>
          <w:i/>
          <w:sz w:val="22"/>
          <w:szCs w:val="22"/>
          <w:lang w:val="en-ZA"/>
        </w:rPr>
        <w:t>Transformation 12</w:t>
      </w:r>
      <w:r w:rsidR="00D32F66" w:rsidRPr="00DD388A">
        <w:rPr>
          <w:rFonts w:ascii="Sylfaen" w:hAnsi="Sylfaen"/>
          <w:sz w:val="22"/>
          <w:szCs w:val="22"/>
          <w:lang w:val="en-ZA"/>
        </w:rPr>
        <w:t>, 1990</w:t>
      </w:r>
      <w:r w:rsidR="00782F29" w:rsidRPr="00DD388A">
        <w:rPr>
          <w:rFonts w:ascii="Sylfaen" w:hAnsi="Sylfaen"/>
          <w:sz w:val="22"/>
          <w:szCs w:val="22"/>
          <w:lang w:val="en-ZA"/>
        </w:rPr>
        <w:t>, see also Hirsch 2007</w:t>
      </w:r>
      <w:r w:rsidR="00D32F66" w:rsidRPr="00DD388A">
        <w:rPr>
          <w:rFonts w:ascii="Sylfaen" w:hAnsi="Sylfaen"/>
          <w:sz w:val="22"/>
          <w:szCs w:val="22"/>
          <w:lang w:val="en-ZA"/>
        </w:rPr>
        <w:t>)</w:t>
      </w:r>
      <w:r w:rsidR="00275ED1">
        <w:rPr>
          <w:rFonts w:ascii="Sylfaen" w:hAnsi="Sylfaen"/>
          <w:sz w:val="22"/>
          <w:szCs w:val="22"/>
          <w:lang w:val="en-ZA"/>
        </w:rPr>
        <w:t>.</w:t>
      </w:r>
      <w:r w:rsidR="008E648A" w:rsidRPr="00DD388A">
        <w:rPr>
          <w:rFonts w:ascii="Sylfaen" w:hAnsi="Sylfaen"/>
          <w:sz w:val="22"/>
          <w:szCs w:val="22"/>
          <w:lang w:val="en-ZA"/>
        </w:rPr>
        <w:t xml:space="preserve"> The 1991 party conference</w:t>
      </w:r>
      <w:r w:rsidR="00A11649">
        <w:rPr>
          <w:rFonts w:ascii="Sylfaen" w:hAnsi="Sylfaen"/>
          <w:sz w:val="22"/>
          <w:szCs w:val="22"/>
          <w:lang w:val="en-ZA"/>
        </w:rPr>
        <w:t xml:space="preserve"> held in South Africa</w:t>
      </w:r>
      <w:r w:rsidR="008E648A" w:rsidRPr="00DD388A">
        <w:rPr>
          <w:rFonts w:ascii="Sylfaen" w:hAnsi="Sylfaen"/>
          <w:sz w:val="22"/>
          <w:szCs w:val="22"/>
          <w:lang w:val="en-ZA"/>
        </w:rPr>
        <w:t xml:space="preserve"> sidestepped discussion of economic policy </w:t>
      </w:r>
      <w:r w:rsidR="004125CE" w:rsidRPr="00DD388A">
        <w:rPr>
          <w:rFonts w:ascii="Sylfaen" w:hAnsi="Sylfaen"/>
          <w:sz w:val="22"/>
          <w:szCs w:val="22"/>
          <w:lang w:val="en-ZA"/>
        </w:rPr>
        <w:t>a</w:t>
      </w:r>
      <w:r w:rsidR="008E648A" w:rsidRPr="00DD388A">
        <w:rPr>
          <w:rFonts w:ascii="Sylfaen" w:hAnsi="Sylfaen"/>
          <w:sz w:val="22"/>
          <w:szCs w:val="22"/>
          <w:lang w:val="en-ZA"/>
        </w:rPr>
        <w:t>lmost entirely.</w:t>
      </w:r>
    </w:p>
    <w:p w:rsidR="008778B8" w:rsidRPr="00DD388A" w:rsidRDefault="008778B8" w:rsidP="008778B8">
      <w:pPr>
        <w:rPr>
          <w:rFonts w:ascii="Sylfaen" w:hAnsi="Sylfaen"/>
          <w:sz w:val="22"/>
          <w:szCs w:val="22"/>
          <w:lang w:val="en-ZA"/>
        </w:rPr>
      </w:pPr>
    </w:p>
    <w:p w:rsidR="00E93B12" w:rsidRPr="00DD388A" w:rsidRDefault="00E93B12" w:rsidP="008778B8">
      <w:pPr>
        <w:rPr>
          <w:rFonts w:ascii="Sylfaen" w:hAnsi="Sylfaen"/>
          <w:b/>
          <w:sz w:val="22"/>
          <w:szCs w:val="22"/>
          <w:lang w:val="en-ZA"/>
        </w:rPr>
      </w:pPr>
      <w:r w:rsidRPr="00DD388A">
        <w:rPr>
          <w:rFonts w:ascii="Sylfaen" w:hAnsi="Sylfaen"/>
          <w:b/>
          <w:sz w:val="22"/>
          <w:szCs w:val="22"/>
          <w:lang w:val="en-ZA"/>
        </w:rPr>
        <w:t>The Making of MERG</w:t>
      </w:r>
    </w:p>
    <w:p w:rsidR="000E0630" w:rsidRDefault="008E648A" w:rsidP="000E0630">
      <w:pPr>
        <w:rPr>
          <w:rFonts w:ascii="Sylfaen" w:hAnsi="Sylfaen"/>
          <w:sz w:val="22"/>
          <w:szCs w:val="22"/>
          <w:lang w:val="en-ZA"/>
        </w:rPr>
      </w:pPr>
      <w:r w:rsidRPr="00DD388A">
        <w:rPr>
          <w:rFonts w:ascii="Sylfaen" w:hAnsi="Sylfaen"/>
          <w:sz w:val="22"/>
          <w:szCs w:val="22"/>
          <w:lang w:val="en-ZA"/>
        </w:rPr>
        <w:t>I</w:t>
      </w:r>
      <w:r w:rsidR="000D086F" w:rsidRPr="00DD388A">
        <w:rPr>
          <w:rFonts w:ascii="Sylfaen" w:hAnsi="Sylfaen"/>
          <w:sz w:val="22"/>
          <w:szCs w:val="22"/>
          <w:lang w:val="en-ZA"/>
        </w:rPr>
        <w:t xml:space="preserve">t was in this context, that the Macro-Economic Research Group, or MERG, was formed in </w:t>
      </w:r>
      <w:r w:rsidR="00704860" w:rsidRPr="00DD388A">
        <w:rPr>
          <w:rFonts w:ascii="Sylfaen" w:hAnsi="Sylfaen"/>
          <w:sz w:val="22"/>
          <w:szCs w:val="22"/>
          <w:lang w:val="en-ZA"/>
        </w:rPr>
        <w:t xml:space="preserve">November </w:t>
      </w:r>
      <w:r w:rsidR="000D086F" w:rsidRPr="00DD388A">
        <w:rPr>
          <w:rFonts w:ascii="Sylfaen" w:hAnsi="Sylfaen"/>
          <w:sz w:val="22"/>
          <w:szCs w:val="22"/>
          <w:lang w:val="en-ZA"/>
        </w:rPr>
        <w:t xml:space="preserve">1991, </w:t>
      </w:r>
      <w:r w:rsidR="001A304D">
        <w:rPr>
          <w:rFonts w:ascii="Sylfaen" w:hAnsi="Sylfaen"/>
          <w:sz w:val="22"/>
          <w:szCs w:val="22"/>
          <w:lang w:val="en-ZA"/>
        </w:rPr>
        <w:t xml:space="preserve">and </w:t>
      </w:r>
      <w:r w:rsidR="000D086F" w:rsidRPr="00DD388A">
        <w:rPr>
          <w:rFonts w:ascii="Sylfaen" w:hAnsi="Sylfaen"/>
          <w:sz w:val="22"/>
          <w:szCs w:val="22"/>
          <w:lang w:val="en-ZA"/>
        </w:rPr>
        <w:t xml:space="preserve">launched </w:t>
      </w:r>
      <w:r w:rsidR="001A304D">
        <w:rPr>
          <w:rFonts w:ascii="Sylfaen" w:hAnsi="Sylfaen"/>
          <w:sz w:val="22"/>
          <w:szCs w:val="22"/>
          <w:lang w:val="en-ZA"/>
        </w:rPr>
        <w:t>by</w:t>
      </w:r>
      <w:r w:rsidR="000D086F" w:rsidRPr="00DD388A">
        <w:rPr>
          <w:rFonts w:ascii="Sylfaen" w:hAnsi="Sylfaen"/>
          <w:sz w:val="22"/>
          <w:szCs w:val="22"/>
          <w:lang w:val="en-ZA"/>
        </w:rPr>
        <w:t xml:space="preserve"> </w:t>
      </w:r>
      <w:r w:rsidR="009C6F09" w:rsidRPr="00DD388A">
        <w:rPr>
          <w:rFonts w:ascii="Sylfaen" w:hAnsi="Sylfaen"/>
          <w:sz w:val="22"/>
          <w:szCs w:val="22"/>
          <w:lang w:val="en-ZA"/>
        </w:rPr>
        <w:t>Mandela</w:t>
      </w:r>
      <w:r w:rsidR="000D086F" w:rsidRPr="00DD388A">
        <w:rPr>
          <w:rFonts w:ascii="Sylfaen" w:hAnsi="Sylfaen"/>
          <w:sz w:val="22"/>
          <w:szCs w:val="22"/>
          <w:lang w:val="en-ZA"/>
        </w:rPr>
        <w:t xml:space="preserve">. </w:t>
      </w:r>
      <w:r w:rsidR="00F86DB3" w:rsidRPr="00DD388A">
        <w:rPr>
          <w:rFonts w:ascii="Sylfaen" w:hAnsi="Sylfaen"/>
          <w:sz w:val="22"/>
          <w:szCs w:val="22"/>
          <w:lang w:val="en-ZA"/>
        </w:rPr>
        <w:t>(Marais 2010</w:t>
      </w:r>
      <w:r w:rsidR="009411A6">
        <w:rPr>
          <w:rFonts w:ascii="Sylfaen" w:hAnsi="Sylfaen"/>
          <w:sz w:val="22"/>
          <w:szCs w:val="22"/>
          <w:lang w:val="en-ZA"/>
        </w:rPr>
        <w:t>:</w:t>
      </w:r>
      <w:r w:rsidR="001A304D">
        <w:rPr>
          <w:rFonts w:ascii="Sylfaen" w:hAnsi="Sylfaen"/>
          <w:sz w:val="22"/>
          <w:szCs w:val="22"/>
          <w:lang w:val="en-ZA"/>
        </w:rPr>
        <w:t xml:space="preserve"> </w:t>
      </w:r>
      <w:r w:rsidR="00F86DB3" w:rsidRPr="00DD388A">
        <w:rPr>
          <w:rFonts w:ascii="Sylfaen" w:hAnsi="Sylfaen"/>
          <w:sz w:val="22"/>
          <w:szCs w:val="22"/>
          <w:lang w:val="en-ZA"/>
        </w:rPr>
        <w:t>106)</w:t>
      </w:r>
      <w:r w:rsidR="009411A6">
        <w:rPr>
          <w:rFonts w:ascii="Sylfaen" w:hAnsi="Sylfaen"/>
          <w:sz w:val="22"/>
          <w:szCs w:val="22"/>
          <w:lang w:val="en-ZA"/>
        </w:rPr>
        <w:t>.</w:t>
      </w:r>
      <w:r w:rsidR="000D086F" w:rsidRPr="00DD388A">
        <w:rPr>
          <w:rFonts w:ascii="Sylfaen" w:hAnsi="Sylfaen"/>
          <w:sz w:val="22"/>
          <w:szCs w:val="22"/>
          <w:lang w:val="en-ZA"/>
        </w:rPr>
        <w:t xml:space="preserve"> </w:t>
      </w:r>
      <w:r w:rsidR="000E0630" w:rsidRPr="00DD388A">
        <w:rPr>
          <w:rFonts w:ascii="Sylfaen" w:hAnsi="Sylfaen"/>
          <w:sz w:val="22"/>
          <w:szCs w:val="22"/>
          <w:lang w:val="en-ZA"/>
        </w:rPr>
        <w:t xml:space="preserve">If one looks back </w:t>
      </w:r>
      <w:r w:rsidR="000E0630">
        <w:rPr>
          <w:rFonts w:ascii="Sylfaen" w:hAnsi="Sylfaen"/>
          <w:sz w:val="22"/>
          <w:szCs w:val="22"/>
          <w:lang w:val="en-ZA"/>
        </w:rPr>
        <w:t xml:space="preserve">even </w:t>
      </w:r>
      <w:r w:rsidR="000E0630" w:rsidRPr="00DD388A">
        <w:rPr>
          <w:rFonts w:ascii="Sylfaen" w:hAnsi="Sylfaen"/>
          <w:sz w:val="22"/>
          <w:szCs w:val="22"/>
          <w:lang w:val="en-ZA"/>
        </w:rPr>
        <w:t>at Mandela’s inaugural brief</w:t>
      </w:r>
      <w:r w:rsidR="000E0630">
        <w:rPr>
          <w:rFonts w:ascii="Sylfaen" w:hAnsi="Sylfaen"/>
          <w:sz w:val="22"/>
          <w:szCs w:val="22"/>
          <w:lang w:val="en-ZA"/>
        </w:rPr>
        <w:t xml:space="preserve"> for MERG</w:t>
      </w:r>
      <w:r w:rsidR="000E0630" w:rsidRPr="00DD388A">
        <w:rPr>
          <w:rFonts w:ascii="Sylfaen" w:hAnsi="Sylfaen"/>
          <w:sz w:val="22"/>
          <w:szCs w:val="22"/>
          <w:lang w:val="en-ZA"/>
        </w:rPr>
        <w:t>, it is strikingly conservative, emphasi</w:t>
      </w:r>
      <w:r w:rsidR="009E5A79">
        <w:rPr>
          <w:rFonts w:ascii="Sylfaen" w:hAnsi="Sylfaen"/>
          <w:sz w:val="22"/>
          <w:szCs w:val="22"/>
          <w:lang w:val="en-ZA"/>
        </w:rPr>
        <w:t>s</w:t>
      </w:r>
      <w:r w:rsidR="000E0630" w:rsidRPr="00DD388A">
        <w:rPr>
          <w:rFonts w:ascii="Sylfaen" w:hAnsi="Sylfaen"/>
          <w:sz w:val="22"/>
          <w:szCs w:val="22"/>
          <w:lang w:val="en-ZA"/>
        </w:rPr>
        <w:t xml:space="preserve">ing the need to conciliate business with the only clear impulse for change directed at the elimination of racial discrimination. </w:t>
      </w:r>
      <w:r w:rsidR="00217D98">
        <w:rPr>
          <w:rFonts w:ascii="Sylfaen" w:hAnsi="Sylfaen"/>
          <w:sz w:val="22"/>
          <w:szCs w:val="22"/>
          <w:lang w:val="en-ZA"/>
        </w:rPr>
        <w:t>T</w:t>
      </w:r>
      <w:r w:rsidR="000E0630" w:rsidRPr="00DD388A">
        <w:rPr>
          <w:rFonts w:ascii="Sylfaen" w:hAnsi="Sylfaen"/>
          <w:sz w:val="22"/>
          <w:szCs w:val="22"/>
          <w:lang w:val="en-ZA"/>
        </w:rPr>
        <w:t xml:space="preserve">he slogan of growth through redistribution appealed to him. Yet there is no hint in it of any interest in, or knowledge of, heterodox economic thought. </w:t>
      </w:r>
    </w:p>
    <w:p w:rsidR="000E0630" w:rsidRDefault="000E0630" w:rsidP="000E0630">
      <w:pPr>
        <w:rPr>
          <w:rFonts w:ascii="Sylfaen" w:hAnsi="Sylfaen"/>
          <w:sz w:val="22"/>
          <w:szCs w:val="22"/>
          <w:lang w:val="en-ZA"/>
        </w:rPr>
      </w:pPr>
    </w:p>
    <w:p w:rsidR="0082710A" w:rsidRDefault="00AB337C" w:rsidP="00FD4C69">
      <w:pPr>
        <w:rPr>
          <w:rFonts w:ascii="Sylfaen" w:hAnsi="Sylfaen"/>
          <w:sz w:val="22"/>
          <w:szCs w:val="22"/>
          <w:lang w:val="en-ZA"/>
        </w:rPr>
      </w:pPr>
      <w:r>
        <w:rPr>
          <w:rFonts w:ascii="Sylfaen" w:hAnsi="Sylfaen"/>
          <w:sz w:val="22"/>
          <w:szCs w:val="22"/>
          <w:lang w:val="en-ZA"/>
        </w:rPr>
        <w:t>A</w:t>
      </w:r>
      <w:r w:rsidR="000D086F" w:rsidRPr="00DD388A">
        <w:rPr>
          <w:rFonts w:ascii="Sylfaen" w:hAnsi="Sylfaen"/>
          <w:sz w:val="22"/>
          <w:szCs w:val="22"/>
          <w:lang w:val="en-ZA"/>
        </w:rPr>
        <w:t xml:space="preserve"> local activist from Durban</w:t>
      </w:r>
      <w:r w:rsidR="00B03257" w:rsidRPr="00DD388A">
        <w:rPr>
          <w:rFonts w:ascii="Sylfaen" w:hAnsi="Sylfaen"/>
          <w:sz w:val="22"/>
          <w:szCs w:val="22"/>
          <w:lang w:val="en-ZA"/>
        </w:rPr>
        <w:t xml:space="preserve"> </w:t>
      </w:r>
      <w:r w:rsidR="004125CE" w:rsidRPr="00DD388A">
        <w:rPr>
          <w:rFonts w:ascii="Sylfaen" w:hAnsi="Sylfaen"/>
          <w:sz w:val="22"/>
          <w:szCs w:val="22"/>
          <w:lang w:val="en-ZA"/>
        </w:rPr>
        <w:t xml:space="preserve">who had joined the </w:t>
      </w:r>
      <w:proofErr w:type="gramStart"/>
      <w:r w:rsidR="004125CE" w:rsidRPr="00DD388A">
        <w:rPr>
          <w:rFonts w:ascii="Sylfaen" w:hAnsi="Sylfaen"/>
          <w:sz w:val="22"/>
          <w:szCs w:val="22"/>
          <w:lang w:val="en-ZA"/>
        </w:rPr>
        <w:t>movement</w:t>
      </w:r>
      <w:r w:rsidR="00034A52">
        <w:rPr>
          <w:rFonts w:ascii="Sylfaen" w:hAnsi="Sylfaen"/>
          <w:sz w:val="22"/>
          <w:szCs w:val="22"/>
          <w:lang w:val="en-ZA"/>
        </w:rPr>
        <w:t>,</w:t>
      </w:r>
      <w:proofErr w:type="gramEnd"/>
      <w:r w:rsidR="00034A52">
        <w:rPr>
          <w:rFonts w:ascii="Sylfaen" w:hAnsi="Sylfaen"/>
          <w:sz w:val="22"/>
          <w:szCs w:val="22"/>
          <w:lang w:val="en-ZA"/>
        </w:rPr>
        <w:t xml:space="preserve"> </w:t>
      </w:r>
      <w:r w:rsidR="00B03257" w:rsidRPr="00DD388A">
        <w:rPr>
          <w:rFonts w:ascii="Sylfaen" w:hAnsi="Sylfaen"/>
          <w:sz w:val="22"/>
          <w:szCs w:val="22"/>
          <w:lang w:val="en-ZA"/>
        </w:rPr>
        <w:t>and notably the SACP</w:t>
      </w:r>
      <w:r w:rsidR="004125CE" w:rsidRPr="00DD388A">
        <w:rPr>
          <w:rFonts w:ascii="Sylfaen" w:hAnsi="Sylfaen"/>
          <w:sz w:val="22"/>
          <w:szCs w:val="22"/>
          <w:lang w:val="en-ZA"/>
        </w:rPr>
        <w:t xml:space="preserve"> in exile</w:t>
      </w:r>
      <w:r w:rsidR="000D086F" w:rsidRPr="00DD388A">
        <w:rPr>
          <w:rFonts w:ascii="Sylfaen" w:hAnsi="Sylfaen"/>
          <w:sz w:val="22"/>
          <w:szCs w:val="22"/>
          <w:lang w:val="en-ZA"/>
        </w:rPr>
        <w:t>, Jaya Josie</w:t>
      </w:r>
      <w:r w:rsidR="00A11649">
        <w:rPr>
          <w:rFonts w:ascii="Sylfaen" w:hAnsi="Sylfaen"/>
          <w:sz w:val="22"/>
          <w:szCs w:val="22"/>
          <w:lang w:val="en-ZA"/>
        </w:rPr>
        <w:t>,</w:t>
      </w:r>
      <w:r w:rsidR="000D086F" w:rsidRPr="00DD388A">
        <w:rPr>
          <w:rFonts w:ascii="Sylfaen" w:hAnsi="Sylfaen"/>
          <w:sz w:val="22"/>
          <w:szCs w:val="22"/>
          <w:lang w:val="en-ZA"/>
        </w:rPr>
        <w:t xml:space="preserve"> was the director but after some months he was replaced by </w:t>
      </w:r>
      <w:proofErr w:type="spellStart"/>
      <w:r w:rsidR="000D086F" w:rsidRPr="00DD388A">
        <w:rPr>
          <w:rFonts w:ascii="Sylfaen" w:hAnsi="Sylfaen"/>
          <w:sz w:val="22"/>
          <w:szCs w:val="22"/>
          <w:lang w:val="en-ZA"/>
        </w:rPr>
        <w:t>Vella</w:t>
      </w:r>
      <w:proofErr w:type="spellEnd"/>
      <w:r w:rsidR="000D086F" w:rsidRPr="00DD388A">
        <w:rPr>
          <w:rFonts w:ascii="Sylfaen" w:hAnsi="Sylfaen"/>
          <w:sz w:val="22"/>
          <w:szCs w:val="22"/>
          <w:lang w:val="en-ZA"/>
        </w:rPr>
        <w:t xml:space="preserve"> Pillay.</w:t>
      </w:r>
      <w:r w:rsidR="000406AF" w:rsidRPr="00DD388A">
        <w:rPr>
          <w:rFonts w:ascii="Sylfaen" w:hAnsi="Sylfaen"/>
          <w:sz w:val="22"/>
          <w:szCs w:val="22"/>
          <w:lang w:val="en-ZA"/>
        </w:rPr>
        <w:t xml:space="preserve"> </w:t>
      </w:r>
      <w:r w:rsidR="000D086F" w:rsidRPr="00DD388A">
        <w:rPr>
          <w:rFonts w:ascii="Sylfaen" w:hAnsi="Sylfaen"/>
          <w:sz w:val="22"/>
          <w:szCs w:val="22"/>
          <w:lang w:val="en-ZA"/>
        </w:rPr>
        <w:t xml:space="preserve"> Pillay was an </w:t>
      </w:r>
      <w:r w:rsidR="00BE6C8A">
        <w:rPr>
          <w:rFonts w:ascii="Sylfaen" w:hAnsi="Sylfaen"/>
          <w:sz w:val="22"/>
          <w:szCs w:val="22"/>
          <w:lang w:val="en-ZA"/>
        </w:rPr>
        <w:t xml:space="preserve">unusual </w:t>
      </w:r>
      <w:r w:rsidR="000D086F" w:rsidRPr="00DD388A">
        <w:rPr>
          <w:rFonts w:ascii="Sylfaen" w:hAnsi="Sylfaen"/>
          <w:sz w:val="22"/>
          <w:szCs w:val="22"/>
          <w:lang w:val="en-ZA"/>
        </w:rPr>
        <w:t xml:space="preserve">exile. He had </w:t>
      </w:r>
      <w:r w:rsidR="00996C5E">
        <w:rPr>
          <w:rFonts w:ascii="Sylfaen" w:hAnsi="Sylfaen"/>
          <w:sz w:val="22"/>
          <w:szCs w:val="22"/>
          <w:lang w:val="en-ZA"/>
        </w:rPr>
        <w:t xml:space="preserve">worked in London for </w:t>
      </w:r>
      <w:r w:rsidR="000D086F" w:rsidRPr="00DD388A">
        <w:rPr>
          <w:rFonts w:ascii="Sylfaen" w:hAnsi="Sylfaen"/>
          <w:sz w:val="22"/>
          <w:szCs w:val="22"/>
          <w:lang w:val="en-ZA"/>
        </w:rPr>
        <w:t xml:space="preserve">the Bank of China </w:t>
      </w:r>
      <w:r w:rsidR="00996C5E">
        <w:rPr>
          <w:rFonts w:ascii="Sylfaen" w:hAnsi="Sylfaen"/>
          <w:sz w:val="22"/>
          <w:szCs w:val="22"/>
          <w:lang w:val="en-ZA"/>
        </w:rPr>
        <w:t xml:space="preserve">for many years, </w:t>
      </w:r>
      <w:r w:rsidR="000D086F" w:rsidRPr="00DD388A">
        <w:rPr>
          <w:rFonts w:ascii="Sylfaen" w:hAnsi="Sylfaen"/>
          <w:sz w:val="22"/>
          <w:szCs w:val="22"/>
          <w:lang w:val="en-ZA"/>
        </w:rPr>
        <w:t>and after the Sino-Soviet split</w:t>
      </w:r>
      <w:r w:rsidR="00A11649">
        <w:rPr>
          <w:rFonts w:ascii="Sylfaen" w:hAnsi="Sylfaen"/>
          <w:sz w:val="22"/>
          <w:szCs w:val="22"/>
          <w:lang w:val="en-ZA"/>
        </w:rPr>
        <w:t>,</w:t>
      </w:r>
      <w:r w:rsidR="000D086F" w:rsidRPr="00DD388A">
        <w:rPr>
          <w:rFonts w:ascii="Sylfaen" w:hAnsi="Sylfaen"/>
          <w:sz w:val="22"/>
          <w:szCs w:val="22"/>
          <w:lang w:val="en-ZA"/>
        </w:rPr>
        <w:t xml:space="preserve"> his relations with the SACP were poor. </w:t>
      </w:r>
      <w:r w:rsidR="00D860EE">
        <w:rPr>
          <w:rFonts w:ascii="Sylfaen" w:hAnsi="Sylfaen"/>
          <w:sz w:val="22"/>
          <w:szCs w:val="22"/>
          <w:lang w:val="en-ZA"/>
        </w:rPr>
        <w:t>Once prominent in the British Anti-Apartheid Movement, a friend describes him as ‘</w:t>
      </w:r>
      <w:proofErr w:type="spellStart"/>
      <w:r w:rsidR="00D860EE">
        <w:rPr>
          <w:rFonts w:ascii="Sylfaen" w:hAnsi="Sylfaen"/>
          <w:sz w:val="22"/>
          <w:szCs w:val="22"/>
          <w:lang w:val="en-ZA"/>
        </w:rPr>
        <w:t>sidelined</w:t>
      </w:r>
      <w:proofErr w:type="spellEnd"/>
      <w:r w:rsidR="00D860EE">
        <w:rPr>
          <w:rFonts w:ascii="Sylfaen" w:hAnsi="Sylfaen"/>
          <w:sz w:val="22"/>
          <w:szCs w:val="22"/>
          <w:lang w:val="en-ZA"/>
        </w:rPr>
        <w:t>’ by the ANC (</w:t>
      </w:r>
      <w:proofErr w:type="spellStart"/>
      <w:r w:rsidR="00D860EE">
        <w:rPr>
          <w:rFonts w:ascii="Sylfaen" w:hAnsi="Sylfaen"/>
          <w:sz w:val="22"/>
          <w:szCs w:val="22"/>
          <w:lang w:val="en-ZA"/>
        </w:rPr>
        <w:t>Naidoo</w:t>
      </w:r>
      <w:proofErr w:type="spellEnd"/>
      <w:r w:rsidR="00D860EE">
        <w:rPr>
          <w:rFonts w:ascii="Sylfaen" w:hAnsi="Sylfaen"/>
          <w:sz w:val="22"/>
          <w:szCs w:val="22"/>
          <w:lang w:val="en-ZA"/>
        </w:rPr>
        <w:t xml:space="preserve"> 2012</w:t>
      </w:r>
      <w:r w:rsidR="003C50A3">
        <w:rPr>
          <w:rFonts w:ascii="Sylfaen" w:hAnsi="Sylfaen"/>
          <w:sz w:val="22"/>
          <w:szCs w:val="22"/>
          <w:lang w:val="en-ZA"/>
        </w:rPr>
        <w:t>:</w:t>
      </w:r>
      <w:r w:rsidR="00D860EE">
        <w:rPr>
          <w:rFonts w:ascii="Sylfaen" w:hAnsi="Sylfaen"/>
          <w:sz w:val="22"/>
          <w:szCs w:val="22"/>
          <w:lang w:val="en-ZA"/>
        </w:rPr>
        <w:t>734)</w:t>
      </w:r>
      <w:r w:rsidR="003C50A3">
        <w:rPr>
          <w:rFonts w:ascii="Sylfaen" w:hAnsi="Sylfaen"/>
          <w:sz w:val="22"/>
          <w:szCs w:val="22"/>
          <w:lang w:val="en-ZA"/>
        </w:rPr>
        <w:t>.</w:t>
      </w:r>
      <w:r w:rsidR="00D860EE">
        <w:rPr>
          <w:rFonts w:ascii="Sylfaen" w:hAnsi="Sylfaen"/>
          <w:sz w:val="22"/>
          <w:szCs w:val="22"/>
          <w:lang w:val="en-ZA"/>
        </w:rPr>
        <w:t xml:space="preserve"> </w:t>
      </w:r>
      <w:r w:rsidR="000D086F" w:rsidRPr="00DD388A">
        <w:rPr>
          <w:rFonts w:ascii="Sylfaen" w:hAnsi="Sylfaen"/>
          <w:sz w:val="22"/>
          <w:szCs w:val="22"/>
          <w:lang w:val="en-ZA"/>
        </w:rPr>
        <w:t>However, he retained good relations with some top ANC leaders and enjoyed a reputation for economic expertise and independent thinking.</w:t>
      </w:r>
      <w:r w:rsidR="00D860EE">
        <w:rPr>
          <w:rStyle w:val="FootnoteReference"/>
          <w:rFonts w:ascii="Sylfaen" w:hAnsi="Sylfaen"/>
          <w:sz w:val="22"/>
          <w:szCs w:val="22"/>
          <w:lang w:val="en-ZA"/>
        </w:rPr>
        <w:footnoteReference w:id="10"/>
      </w:r>
      <w:r w:rsidR="00D860EE">
        <w:rPr>
          <w:rFonts w:ascii="Sylfaen" w:hAnsi="Sylfaen"/>
          <w:sz w:val="22"/>
          <w:szCs w:val="22"/>
          <w:lang w:val="en-ZA"/>
        </w:rPr>
        <w:t xml:space="preserve"> </w:t>
      </w:r>
      <w:r w:rsidR="00B03257" w:rsidRPr="00DD388A">
        <w:rPr>
          <w:rFonts w:ascii="Sylfaen" w:hAnsi="Sylfaen"/>
          <w:sz w:val="22"/>
          <w:szCs w:val="22"/>
          <w:lang w:val="en-ZA"/>
        </w:rPr>
        <w:t xml:space="preserve">He had a good knowledge of Asian development trajectories that were beginning to enter the Western academic literature. </w:t>
      </w:r>
      <w:r w:rsidR="000D086F" w:rsidRPr="00DD388A">
        <w:rPr>
          <w:rFonts w:ascii="Sylfaen" w:hAnsi="Sylfaen"/>
          <w:sz w:val="22"/>
          <w:szCs w:val="22"/>
          <w:lang w:val="en-ZA"/>
        </w:rPr>
        <w:t xml:space="preserve">Pillay also had good friends amongst </w:t>
      </w:r>
      <w:r w:rsidR="004125CE" w:rsidRPr="00DD388A">
        <w:rPr>
          <w:rFonts w:ascii="Sylfaen" w:hAnsi="Sylfaen"/>
          <w:sz w:val="22"/>
          <w:szCs w:val="22"/>
          <w:lang w:val="en-ZA"/>
        </w:rPr>
        <w:t xml:space="preserve">left-wing </w:t>
      </w:r>
      <w:r w:rsidR="000D086F" w:rsidRPr="00DD388A">
        <w:rPr>
          <w:rFonts w:ascii="Sylfaen" w:hAnsi="Sylfaen"/>
          <w:sz w:val="22"/>
          <w:szCs w:val="22"/>
          <w:lang w:val="en-ZA"/>
        </w:rPr>
        <w:t xml:space="preserve">British intellectuals active in the anti-apartheid movement, notably </w:t>
      </w:r>
      <w:r w:rsidR="00CB1003">
        <w:rPr>
          <w:rFonts w:ascii="Sylfaen" w:hAnsi="Sylfaen"/>
          <w:sz w:val="22"/>
          <w:szCs w:val="22"/>
          <w:lang w:val="en-ZA"/>
        </w:rPr>
        <w:t xml:space="preserve">Marxist </w:t>
      </w:r>
      <w:r w:rsidR="00E8434B">
        <w:rPr>
          <w:rFonts w:ascii="Sylfaen" w:hAnsi="Sylfaen"/>
          <w:sz w:val="22"/>
          <w:szCs w:val="22"/>
          <w:lang w:val="en-ZA"/>
        </w:rPr>
        <w:t xml:space="preserve">London university economists </w:t>
      </w:r>
      <w:r w:rsidR="001A304D">
        <w:rPr>
          <w:rFonts w:ascii="Sylfaen" w:hAnsi="Sylfaen"/>
          <w:sz w:val="22"/>
          <w:szCs w:val="22"/>
          <w:lang w:val="en-ZA"/>
        </w:rPr>
        <w:t>Lau</w:t>
      </w:r>
      <w:r w:rsidR="000D086F" w:rsidRPr="00DD388A">
        <w:rPr>
          <w:rFonts w:ascii="Sylfaen" w:hAnsi="Sylfaen"/>
          <w:sz w:val="22"/>
          <w:szCs w:val="22"/>
          <w:lang w:val="en-ZA"/>
        </w:rPr>
        <w:t xml:space="preserve">rence Harris and Ben Fine </w:t>
      </w:r>
      <w:r w:rsidR="00D3748F">
        <w:rPr>
          <w:rFonts w:ascii="Sylfaen" w:hAnsi="Sylfaen"/>
          <w:sz w:val="22"/>
          <w:szCs w:val="22"/>
          <w:lang w:val="en-ZA"/>
        </w:rPr>
        <w:t>with whom he had studied</w:t>
      </w:r>
      <w:r w:rsidR="00E8434B">
        <w:rPr>
          <w:rFonts w:ascii="Sylfaen" w:hAnsi="Sylfaen"/>
          <w:sz w:val="22"/>
          <w:szCs w:val="22"/>
          <w:lang w:val="en-ZA"/>
        </w:rPr>
        <w:t xml:space="preserve"> at </w:t>
      </w:r>
      <w:proofErr w:type="spellStart"/>
      <w:r w:rsidR="00E8434B">
        <w:rPr>
          <w:rFonts w:ascii="Sylfaen" w:hAnsi="Sylfaen"/>
          <w:sz w:val="22"/>
          <w:szCs w:val="22"/>
          <w:lang w:val="en-ZA"/>
        </w:rPr>
        <w:t>Birkbeck</w:t>
      </w:r>
      <w:proofErr w:type="spellEnd"/>
      <w:r w:rsidR="00E8434B">
        <w:rPr>
          <w:rFonts w:ascii="Sylfaen" w:hAnsi="Sylfaen"/>
          <w:sz w:val="22"/>
          <w:szCs w:val="22"/>
          <w:lang w:val="en-ZA"/>
        </w:rPr>
        <w:t xml:space="preserve"> College</w:t>
      </w:r>
      <w:r w:rsidR="000D086F" w:rsidRPr="00DD388A">
        <w:rPr>
          <w:rFonts w:ascii="Sylfaen" w:hAnsi="Sylfaen"/>
          <w:sz w:val="22"/>
          <w:szCs w:val="22"/>
          <w:lang w:val="en-ZA"/>
        </w:rPr>
        <w:t>.</w:t>
      </w:r>
      <w:r w:rsidR="006A451F" w:rsidRPr="00DD388A">
        <w:rPr>
          <w:rStyle w:val="FootnoteReference"/>
          <w:rFonts w:ascii="Sylfaen" w:hAnsi="Sylfaen"/>
          <w:sz w:val="22"/>
          <w:szCs w:val="22"/>
          <w:lang w:val="en-ZA"/>
        </w:rPr>
        <w:footnoteReference w:id="11"/>
      </w:r>
      <w:r w:rsidR="000D086F" w:rsidRPr="00DD388A">
        <w:rPr>
          <w:rFonts w:ascii="Sylfaen" w:hAnsi="Sylfaen"/>
          <w:sz w:val="22"/>
          <w:szCs w:val="22"/>
          <w:lang w:val="en-ZA"/>
        </w:rPr>
        <w:t xml:space="preserve"> </w:t>
      </w:r>
      <w:r w:rsidR="00327001" w:rsidRPr="00DD388A">
        <w:rPr>
          <w:rFonts w:ascii="Sylfaen" w:hAnsi="Sylfaen"/>
          <w:sz w:val="22"/>
          <w:szCs w:val="22"/>
          <w:lang w:val="en-ZA"/>
        </w:rPr>
        <w:t xml:space="preserve"> They had a history of advisory work </w:t>
      </w:r>
      <w:r w:rsidR="0021616A" w:rsidRPr="00DD388A">
        <w:rPr>
          <w:rFonts w:ascii="Sylfaen" w:hAnsi="Sylfaen"/>
          <w:sz w:val="22"/>
          <w:szCs w:val="22"/>
          <w:lang w:val="en-ZA"/>
        </w:rPr>
        <w:t>for</w:t>
      </w:r>
      <w:r w:rsidR="00327001" w:rsidRPr="00DD388A">
        <w:rPr>
          <w:rFonts w:ascii="Sylfaen" w:hAnsi="Sylfaen"/>
          <w:sz w:val="22"/>
          <w:szCs w:val="22"/>
          <w:lang w:val="en-ZA"/>
        </w:rPr>
        <w:t xml:space="preserve"> the ANC in a grouping known as </w:t>
      </w:r>
      <w:proofErr w:type="spellStart"/>
      <w:r w:rsidR="003F6DE7">
        <w:rPr>
          <w:rFonts w:ascii="Sylfaen" w:hAnsi="Sylfaen"/>
          <w:sz w:val="22"/>
          <w:szCs w:val="22"/>
          <w:lang w:val="en-ZA"/>
        </w:rPr>
        <w:t>Erosa</w:t>
      </w:r>
      <w:proofErr w:type="spellEnd"/>
      <w:r w:rsidR="003F6DE7">
        <w:rPr>
          <w:rFonts w:ascii="Sylfaen" w:hAnsi="Sylfaen"/>
          <w:sz w:val="22"/>
          <w:szCs w:val="22"/>
          <w:lang w:val="en-ZA"/>
        </w:rPr>
        <w:t xml:space="preserve"> </w:t>
      </w:r>
      <w:r w:rsidR="00327001" w:rsidRPr="00DD388A">
        <w:rPr>
          <w:rFonts w:ascii="Sylfaen" w:hAnsi="Sylfaen"/>
          <w:sz w:val="22"/>
          <w:szCs w:val="22"/>
          <w:lang w:val="en-ZA"/>
        </w:rPr>
        <w:t>(Economic</w:t>
      </w:r>
      <w:r w:rsidR="00F3250A" w:rsidRPr="00DD388A">
        <w:rPr>
          <w:rFonts w:ascii="Sylfaen" w:hAnsi="Sylfaen"/>
          <w:sz w:val="22"/>
          <w:szCs w:val="22"/>
          <w:lang w:val="en-ZA"/>
        </w:rPr>
        <w:t xml:space="preserve"> Research on</w:t>
      </w:r>
      <w:r w:rsidR="00327001" w:rsidRPr="00DD388A">
        <w:rPr>
          <w:rFonts w:ascii="Sylfaen" w:hAnsi="Sylfaen"/>
          <w:sz w:val="22"/>
          <w:szCs w:val="22"/>
          <w:lang w:val="en-ZA"/>
        </w:rPr>
        <w:t xml:space="preserve"> South Africa)</w:t>
      </w:r>
      <w:r w:rsidR="00032B18">
        <w:rPr>
          <w:rFonts w:ascii="Sylfaen" w:hAnsi="Sylfaen"/>
          <w:sz w:val="22"/>
          <w:szCs w:val="22"/>
          <w:lang w:val="en-ZA"/>
        </w:rPr>
        <w:t xml:space="preserve">. </w:t>
      </w:r>
      <w:r w:rsidR="0082710A">
        <w:rPr>
          <w:rFonts w:ascii="Sylfaen" w:hAnsi="Sylfaen"/>
          <w:sz w:val="22"/>
          <w:szCs w:val="22"/>
          <w:lang w:val="en-ZA"/>
        </w:rPr>
        <w:t xml:space="preserve">Together with another British Marxist academic, the South African-born specialist on African </w:t>
      </w:r>
      <w:r w:rsidR="001A304D">
        <w:rPr>
          <w:rFonts w:ascii="Sylfaen" w:hAnsi="Sylfaen"/>
          <w:sz w:val="22"/>
          <w:szCs w:val="22"/>
          <w:lang w:val="en-ZA"/>
        </w:rPr>
        <w:t>agrarian dynamics</w:t>
      </w:r>
      <w:r w:rsidR="0082710A">
        <w:rPr>
          <w:rFonts w:ascii="Sylfaen" w:hAnsi="Sylfaen"/>
          <w:sz w:val="22"/>
          <w:szCs w:val="22"/>
          <w:lang w:val="en-ZA"/>
        </w:rPr>
        <w:t xml:space="preserve"> John Sender, they would prove critical </w:t>
      </w:r>
      <w:r w:rsidR="008B47AD">
        <w:rPr>
          <w:rFonts w:ascii="Sylfaen" w:hAnsi="Sylfaen"/>
          <w:sz w:val="22"/>
          <w:szCs w:val="22"/>
          <w:lang w:val="en-ZA"/>
        </w:rPr>
        <w:t xml:space="preserve">on the </w:t>
      </w:r>
      <w:r w:rsidR="00A47EF3">
        <w:rPr>
          <w:rFonts w:ascii="Sylfaen" w:hAnsi="Sylfaen"/>
          <w:sz w:val="22"/>
          <w:szCs w:val="22"/>
          <w:lang w:val="en-ZA"/>
        </w:rPr>
        <w:t>steering committee</w:t>
      </w:r>
      <w:r w:rsidR="0082710A">
        <w:rPr>
          <w:rFonts w:ascii="Sylfaen" w:hAnsi="Sylfaen"/>
          <w:sz w:val="22"/>
          <w:szCs w:val="22"/>
          <w:lang w:val="en-ZA"/>
        </w:rPr>
        <w:t>.</w:t>
      </w:r>
      <w:r w:rsidR="0082710A">
        <w:rPr>
          <w:rStyle w:val="FootnoteReference"/>
          <w:rFonts w:ascii="Sylfaen" w:hAnsi="Sylfaen"/>
          <w:sz w:val="22"/>
          <w:szCs w:val="22"/>
          <w:lang w:val="en-ZA"/>
        </w:rPr>
        <w:footnoteReference w:id="12"/>
      </w:r>
      <w:r w:rsidR="0082710A" w:rsidRPr="00DD388A">
        <w:rPr>
          <w:rFonts w:ascii="Sylfaen" w:hAnsi="Sylfaen"/>
          <w:sz w:val="22"/>
          <w:szCs w:val="22"/>
          <w:lang w:val="en-ZA"/>
        </w:rPr>
        <w:t xml:space="preserve">  </w:t>
      </w:r>
    </w:p>
    <w:p w:rsidR="0082710A" w:rsidRDefault="0082710A" w:rsidP="00FD4C69">
      <w:pPr>
        <w:rPr>
          <w:rFonts w:ascii="Sylfaen" w:hAnsi="Sylfaen"/>
          <w:sz w:val="22"/>
          <w:szCs w:val="22"/>
          <w:lang w:val="en-ZA"/>
        </w:rPr>
      </w:pPr>
    </w:p>
    <w:p w:rsidR="00EA3385" w:rsidRDefault="00306AFB" w:rsidP="00A91415">
      <w:pPr>
        <w:rPr>
          <w:rFonts w:ascii="Sylfaen" w:hAnsi="Sylfaen"/>
          <w:sz w:val="22"/>
          <w:szCs w:val="22"/>
          <w:lang w:val="en-ZA"/>
        </w:rPr>
      </w:pPr>
      <w:r w:rsidRPr="00DD388A">
        <w:rPr>
          <w:rFonts w:ascii="Sylfaen" w:hAnsi="Sylfaen"/>
          <w:sz w:val="22"/>
          <w:szCs w:val="22"/>
          <w:lang w:val="en-ZA"/>
        </w:rPr>
        <w:t>Support money for the MERG project, which was intended to formulate a</w:t>
      </w:r>
      <w:r w:rsidR="00505235">
        <w:rPr>
          <w:rFonts w:ascii="Sylfaen" w:hAnsi="Sylfaen"/>
          <w:sz w:val="22"/>
          <w:szCs w:val="22"/>
          <w:lang w:val="en-ZA"/>
        </w:rPr>
        <w:t>n</w:t>
      </w:r>
      <w:r w:rsidRPr="00DD388A">
        <w:rPr>
          <w:rFonts w:ascii="Sylfaen" w:hAnsi="Sylfaen"/>
          <w:sz w:val="22"/>
          <w:szCs w:val="22"/>
          <w:lang w:val="en-ZA"/>
        </w:rPr>
        <w:t xml:space="preserve"> economic policy that the ANC could project, came from a variety of international grouping</w:t>
      </w:r>
      <w:r w:rsidR="00EA3385">
        <w:rPr>
          <w:rFonts w:ascii="Sylfaen" w:hAnsi="Sylfaen"/>
          <w:sz w:val="22"/>
          <w:szCs w:val="22"/>
          <w:lang w:val="en-ZA"/>
        </w:rPr>
        <w:t>s</w:t>
      </w:r>
      <w:r w:rsidRPr="00DD388A">
        <w:rPr>
          <w:rFonts w:ascii="Sylfaen" w:hAnsi="Sylfaen"/>
          <w:sz w:val="22"/>
          <w:szCs w:val="22"/>
          <w:lang w:val="en-ZA"/>
        </w:rPr>
        <w:t xml:space="preserve"> with a history of sympathy and support for anti-apartheid activity</w:t>
      </w:r>
      <w:r w:rsidR="00A91415">
        <w:rPr>
          <w:rFonts w:ascii="Sylfaen" w:hAnsi="Sylfaen"/>
          <w:sz w:val="22"/>
          <w:szCs w:val="22"/>
          <w:lang w:val="en-ZA"/>
        </w:rPr>
        <w:t>.  Primary among these was</w:t>
      </w:r>
      <w:r w:rsidR="001A304D">
        <w:rPr>
          <w:rFonts w:ascii="Sylfaen" w:hAnsi="Sylfaen"/>
          <w:sz w:val="22"/>
          <w:szCs w:val="22"/>
          <w:lang w:val="en-ZA"/>
        </w:rPr>
        <w:t xml:space="preserve"> </w:t>
      </w:r>
      <w:r w:rsidRPr="00DD388A">
        <w:rPr>
          <w:rFonts w:ascii="Sylfaen" w:hAnsi="Sylfaen"/>
          <w:sz w:val="22"/>
          <w:szCs w:val="22"/>
          <w:lang w:val="en-ZA"/>
        </w:rPr>
        <w:t>the International Development and Research Council (IDRC) of Canada</w:t>
      </w:r>
      <w:r w:rsidR="008804C3" w:rsidRPr="00DD388A">
        <w:rPr>
          <w:rFonts w:ascii="Sylfaen" w:hAnsi="Sylfaen"/>
          <w:sz w:val="22"/>
          <w:szCs w:val="22"/>
          <w:lang w:val="en-ZA"/>
        </w:rPr>
        <w:t>, which proposed the project</w:t>
      </w:r>
      <w:r w:rsidR="00704860" w:rsidRPr="00DD388A">
        <w:rPr>
          <w:rFonts w:ascii="Sylfaen" w:hAnsi="Sylfaen"/>
          <w:sz w:val="22"/>
          <w:szCs w:val="22"/>
          <w:lang w:val="en-ZA"/>
        </w:rPr>
        <w:t xml:space="preserve"> after a plea from Mandela to Canadian Prime Minister Brian Mulroney for assistance</w:t>
      </w:r>
      <w:r w:rsidRPr="00DD388A">
        <w:rPr>
          <w:rFonts w:ascii="Sylfaen" w:hAnsi="Sylfaen"/>
          <w:sz w:val="22"/>
          <w:szCs w:val="22"/>
          <w:lang w:val="en-ZA"/>
        </w:rPr>
        <w:t xml:space="preserve"> </w:t>
      </w:r>
      <w:r w:rsidR="00434C79" w:rsidRPr="00DD388A">
        <w:rPr>
          <w:rFonts w:ascii="Sylfaen" w:hAnsi="Sylfaen"/>
          <w:sz w:val="22"/>
          <w:szCs w:val="22"/>
          <w:lang w:val="en-ZA"/>
        </w:rPr>
        <w:t>(</w:t>
      </w:r>
      <w:r w:rsidR="008804C3" w:rsidRPr="00DD388A">
        <w:rPr>
          <w:rFonts w:ascii="Sylfaen" w:hAnsi="Sylfaen"/>
          <w:sz w:val="22"/>
          <w:szCs w:val="22"/>
          <w:lang w:val="en-ZA"/>
        </w:rPr>
        <w:t>Hirsch 2005</w:t>
      </w:r>
      <w:r w:rsidR="008277B1">
        <w:rPr>
          <w:rFonts w:ascii="Sylfaen" w:hAnsi="Sylfaen"/>
          <w:sz w:val="22"/>
          <w:szCs w:val="22"/>
          <w:lang w:val="en-ZA"/>
        </w:rPr>
        <w:t>:</w:t>
      </w:r>
      <w:r w:rsidR="008804C3" w:rsidRPr="00DD388A">
        <w:rPr>
          <w:rFonts w:ascii="Sylfaen" w:hAnsi="Sylfaen"/>
          <w:sz w:val="22"/>
          <w:szCs w:val="22"/>
          <w:lang w:val="en-ZA"/>
        </w:rPr>
        <w:t xml:space="preserve">53-54, </w:t>
      </w:r>
      <w:proofErr w:type="spellStart"/>
      <w:r w:rsidR="00434C79" w:rsidRPr="00DD388A">
        <w:rPr>
          <w:rFonts w:ascii="Sylfaen" w:hAnsi="Sylfaen"/>
          <w:sz w:val="22"/>
          <w:szCs w:val="22"/>
          <w:lang w:val="en-ZA"/>
        </w:rPr>
        <w:t>Habib</w:t>
      </w:r>
      <w:proofErr w:type="spellEnd"/>
      <w:r w:rsidR="00434C79" w:rsidRPr="00DD388A">
        <w:rPr>
          <w:rFonts w:ascii="Sylfaen" w:hAnsi="Sylfaen"/>
          <w:sz w:val="22"/>
          <w:szCs w:val="22"/>
          <w:lang w:val="en-ZA"/>
        </w:rPr>
        <w:t xml:space="preserve"> 163)</w:t>
      </w:r>
      <w:r w:rsidR="008277B1">
        <w:rPr>
          <w:rFonts w:ascii="Sylfaen" w:hAnsi="Sylfaen"/>
          <w:sz w:val="22"/>
          <w:szCs w:val="22"/>
          <w:lang w:val="en-ZA"/>
        </w:rPr>
        <w:t>.</w:t>
      </w:r>
      <w:r w:rsidR="00434C79" w:rsidRPr="00DD388A">
        <w:rPr>
          <w:rFonts w:ascii="Sylfaen" w:hAnsi="Sylfaen"/>
          <w:sz w:val="22"/>
          <w:szCs w:val="22"/>
          <w:lang w:val="en-ZA"/>
        </w:rPr>
        <w:t xml:space="preserve"> </w:t>
      </w:r>
      <w:r w:rsidR="00327001" w:rsidRPr="00DD388A">
        <w:rPr>
          <w:rFonts w:ascii="Sylfaen" w:hAnsi="Sylfaen"/>
          <w:sz w:val="22"/>
          <w:szCs w:val="22"/>
          <w:lang w:val="en-ZA"/>
        </w:rPr>
        <w:t xml:space="preserve">Canadian funding had already been important in supporting </w:t>
      </w:r>
      <w:r w:rsidR="007849D1" w:rsidRPr="00DD388A">
        <w:rPr>
          <w:rFonts w:ascii="Sylfaen" w:hAnsi="Sylfaen"/>
          <w:sz w:val="22"/>
          <w:szCs w:val="22"/>
          <w:lang w:val="en-ZA"/>
        </w:rPr>
        <w:t xml:space="preserve">the Economic Trends Research Group (ET), </w:t>
      </w:r>
      <w:r w:rsidR="00566FD9" w:rsidRPr="00DD388A">
        <w:rPr>
          <w:rFonts w:ascii="Sylfaen" w:hAnsi="Sylfaen"/>
          <w:sz w:val="22"/>
          <w:szCs w:val="22"/>
          <w:lang w:val="en-ZA"/>
        </w:rPr>
        <w:t>and an initial report from the I</w:t>
      </w:r>
      <w:r w:rsidR="00034A52">
        <w:rPr>
          <w:rFonts w:ascii="Sylfaen" w:hAnsi="Sylfaen"/>
          <w:sz w:val="22"/>
          <w:szCs w:val="22"/>
          <w:lang w:val="en-ZA"/>
        </w:rPr>
        <w:t>D</w:t>
      </w:r>
      <w:r w:rsidR="00566FD9" w:rsidRPr="00DD388A">
        <w:rPr>
          <w:rFonts w:ascii="Sylfaen" w:hAnsi="Sylfaen"/>
          <w:sz w:val="22"/>
          <w:szCs w:val="22"/>
          <w:lang w:val="en-ZA"/>
        </w:rPr>
        <w:t xml:space="preserve">RC was prepared by </w:t>
      </w:r>
      <w:r w:rsidR="00034A52">
        <w:rPr>
          <w:rFonts w:ascii="Sylfaen" w:hAnsi="Sylfaen"/>
          <w:sz w:val="22"/>
          <w:szCs w:val="22"/>
          <w:lang w:val="en-ZA"/>
        </w:rPr>
        <w:t xml:space="preserve">left of centre </w:t>
      </w:r>
      <w:r w:rsidR="00566FD9" w:rsidRPr="00DD388A">
        <w:rPr>
          <w:rFonts w:ascii="Sylfaen" w:hAnsi="Sylfaen"/>
          <w:sz w:val="22"/>
          <w:szCs w:val="22"/>
          <w:lang w:val="en-ZA"/>
        </w:rPr>
        <w:t xml:space="preserve">economic specialists on Africa, John Loxley and Gerald </w:t>
      </w:r>
      <w:proofErr w:type="spellStart"/>
      <w:r w:rsidR="00566FD9" w:rsidRPr="00DD388A">
        <w:rPr>
          <w:rFonts w:ascii="Sylfaen" w:hAnsi="Sylfaen"/>
          <w:sz w:val="22"/>
          <w:szCs w:val="22"/>
          <w:lang w:val="en-ZA"/>
        </w:rPr>
        <w:t>Helleiner</w:t>
      </w:r>
      <w:proofErr w:type="spellEnd"/>
      <w:r w:rsidR="00566FD9" w:rsidRPr="00DD388A">
        <w:rPr>
          <w:rFonts w:ascii="Sylfaen" w:hAnsi="Sylfaen"/>
          <w:sz w:val="22"/>
          <w:szCs w:val="22"/>
          <w:lang w:val="en-ZA"/>
        </w:rPr>
        <w:t>.</w:t>
      </w:r>
      <w:r w:rsidR="00327001" w:rsidRPr="00DD388A">
        <w:rPr>
          <w:rFonts w:ascii="Sylfaen" w:hAnsi="Sylfaen"/>
          <w:sz w:val="22"/>
          <w:szCs w:val="22"/>
          <w:lang w:val="en-ZA"/>
        </w:rPr>
        <w:t xml:space="preserve"> </w:t>
      </w:r>
      <w:r w:rsidR="0082710A">
        <w:rPr>
          <w:rFonts w:ascii="Sylfaen" w:hAnsi="Sylfaen"/>
          <w:sz w:val="22"/>
          <w:szCs w:val="22"/>
          <w:lang w:val="en-ZA"/>
        </w:rPr>
        <w:t xml:space="preserve"> </w:t>
      </w:r>
    </w:p>
    <w:p w:rsidR="00EA3385" w:rsidRDefault="00EA3385" w:rsidP="00067DFE">
      <w:pPr>
        <w:rPr>
          <w:rFonts w:ascii="Sylfaen" w:hAnsi="Sylfaen"/>
          <w:sz w:val="22"/>
          <w:szCs w:val="22"/>
          <w:lang w:val="en-ZA"/>
        </w:rPr>
      </w:pPr>
    </w:p>
    <w:p w:rsidR="00DA75E2" w:rsidRPr="00DD388A" w:rsidRDefault="0082710A" w:rsidP="00605CCF">
      <w:pPr>
        <w:rPr>
          <w:rFonts w:ascii="Sylfaen" w:hAnsi="Sylfaen"/>
          <w:sz w:val="22"/>
          <w:szCs w:val="22"/>
          <w:lang w:val="en-ZA"/>
        </w:rPr>
      </w:pPr>
      <w:r>
        <w:rPr>
          <w:rFonts w:ascii="Sylfaen" w:hAnsi="Sylfaen"/>
          <w:sz w:val="22"/>
          <w:szCs w:val="22"/>
          <w:lang w:val="en-ZA"/>
        </w:rPr>
        <w:t>Partly in order to</w:t>
      </w:r>
      <w:r w:rsidR="00E33B8D">
        <w:rPr>
          <w:rFonts w:ascii="Sylfaen" w:hAnsi="Sylfaen"/>
          <w:sz w:val="22"/>
          <w:szCs w:val="22"/>
          <w:lang w:val="en-ZA"/>
        </w:rPr>
        <w:t xml:space="preserve"> appeal to funders but also to show the range of expert advice on which the ANC could draw, a star-studded array of international left and heterodox economists were part of the International Reference Team. </w:t>
      </w:r>
      <w:r w:rsidR="00A91415">
        <w:rPr>
          <w:rFonts w:ascii="Sylfaen" w:hAnsi="Sylfaen"/>
          <w:sz w:val="22"/>
          <w:szCs w:val="22"/>
          <w:lang w:val="en-ZA"/>
        </w:rPr>
        <w:t>In addition to those cited t</w:t>
      </w:r>
      <w:r w:rsidR="00E33B8D">
        <w:rPr>
          <w:rFonts w:ascii="Sylfaen" w:hAnsi="Sylfaen"/>
          <w:sz w:val="22"/>
          <w:szCs w:val="22"/>
          <w:lang w:val="en-ZA"/>
        </w:rPr>
        <w:t xml:space="preserve">hese included Swedes Mats </w:t>
      </w:r>
      <w:proofErr w:type="spellStart"/>
      <w:r w:rsidR="00E33B8D">
        <w:rPr>
          <w:rFonts w:ascii="Sylfaen" w:hAnsi="Sylfaen"/>
          <w:sz w:val="22"/>
          <w:szCs w:val="22"/>
          <w:lang w:val="en-ZA"/>
        </w:rPr>
        <w:t>Lindahl</w:t>
      </w:r>
      <w:proofErr w:type="spellEnd"/>
      <w:r w:rsidR="00E33B8D">
        <w:rPr>
          <w:rFonts w:ascii="Sylfaen" w:hAnsi="Sylfaen"/>
          <w:sz w:val="22"/>
          <w:szCs w:val="22"/>
          <w:lang w:val="en-ZA"/>
        </w:rPr>
        <w:t xml:space="preserve"> and </w:t>
      </w:r>
      <w:proofErr w:type="spellStart"/>
      <w:r w:rsidR="00E33B8D">
        <w:rPr>
          <w:rFonts w:ascii="Sylfaen" w:hAnsi="Sylfaen"/>
          <w:sz w:val="22"/>
          <w:szCs w:val="22"/>
          <w:lang w:val="en-ZA"/>
        </w:rPr>
        <w:t>Bertil</w:t>
      </w:r>
      <w:proofErr w:type="spellEnd"/>
      <w:r w:rsidR="00E33B8D">
        <w:rPr>
          <w:rFonts w:ascii="Sylfaen" w:hAnsi="Sylfaen"/>
          <w:sz w:val="22"/>
          <w:szCs w:val="22"/>
          <w:lang w:val="en-ZA"/>
        </w:rPr>
        <w:t xml:space="preserve"> </w:t>
      </w:r>
      <w:proofErr w:type="spellStart"/>
      <w:r w:rsidR="008B47AD">
        <w:rPr>
          <w:rFonts w:ascii="Sylfaen" w:hAnsi="Sylfaen"/>
          <w:sz w:val="22"/>
          <w:szCs w:val="22"/>
          <w:lang w:val="en-ZA"/>
        </w:rPr>
        <w:t>Odén</w:t>
      </w:r>
      <w:proofErr w:type="spellEnd"/>
      <w:r w:rsidR="00E33B8D">
        <w:rPr>
          <w:rFonts w:ascii="Sylfaen" w:hAnsi="Sylfaen"/>
          <w:sz w:val="22"/>
          <w:szCs w:val="22"/>
          <w:lang w:val="en-ZA"/>
        </w:rPr>
        <w:t xml:space="preserve">, </w:t>
      </w:r>
      <w:r w:rsidR="00C51E9D">
        <w:rPr>
          <w:rFonts w:ascii="Sylfaen" w:hAnsi="Sylfaen"/>
          <w:sz w:val="22"/>
          <w:szCs w:val="22"/>
          <w:lang w:val="en-ZA"/>
        </w:rPr>
        <w:t>the American sp</w:t>
      </w:r>
      <w:r w:rsidR="00E33B8D">
        <w:rPr>
          <w:rFonts w:ascii="Sylfaen" w:hAnsi="Sylfaen"/>
          <w:sz w:val="22"/>
          <w:szCs w:val="22"/>
          <w:lang w:val="en-ZA"/>
        </w:rPr>
        <w:t xml:space="preserve">ecialist on Korea Alice </w:t>
      </w:r>
      <w:proofErr w:type="spellStart"/>
      <w:r w:rsidR="00E33B8D">
        <w:rPr>
          <w:rFonts w:ascii="Sylfaen" w:hAnsi="Sylfaen"/>
          <w:sz w:val="22"/>
          <w:szCs w:val="22"/>
          <w:lang w:val="en-ZA"/>
        </w:rPr>
        <w:t>Amsden</w:t>
      </w:r>
      <w:proofErr w:type="spellEnd"/>
      <w:r w:rsidR="00E33B8D">
        <w:rPr>
          <w:rFonts w:ascii="Sylfaen" w:hAnsi="Sylfaen"/>
          <w:sz w:val="22"/>
          <w:szCs w:val="22"/>
          <w:lang w:val="en-ZA"/>
        </w:rPr>
        <w:t xml:space="preserve">, Americans Bill Gibson and Lance Taylor </w:t>
      </w:r>
      <w:r w:rsidR="00C51E9D">
        <w:rPr>
          <w:rFonts w:ascii="Sylfaen" w:hAnsi="Sylfaen"/>
          <w:sz w:val="22"/>
          <w:szCs w:val="22"/>
          <w:lang w:val="en-ZA"/>
        </w:rPr>
        <w:t xml:space="preserve">and Tanzanian economist </w:t>
      </w:r>
      <w:proofErr w:type="spellStart"/>
      <w:r w:rsidR="00C51E9D">
        <w:rPr>
          <w:rFonts w:ascii="Sylfaen" w:hAnsi="Sylfaen"/>
          <w:sz w:val="22"/>
          <w:szCs w:val="22"/>
          <w:lang w:val="en-ZA"/>
        </w:rPr>
        <w:t>Benno</w:t>
      </w:r>
      <w:proofErr w:type="spellEnd"/>
      <w:r w:rsidR="00C51E9D">
        <w:rPr>
          <w:rFonts w:ascii="Sylfaen" w:hAnsi="Sylfaen"/>
          <w:sz w:val="22"/>
          <w:szCs w:val="22"/>
          <w:lang w:val="en-ZA"/>
        </w:rPr>
        <w:t xml:space="preserve"> </w:t>
      </w:r>
      <w:proofErr w:type="spellStart"/>
      <w:r w:rsidR="00C51E9D">
        <w:rPr>
          <w:rFonts w:ascii="Sylfaen" w:hAnsi="Sylfaen"/>
          <w:sz w:val="22"/>
          <w:szCs w:val="22"/>
          <w:lang w:val="en-ZA"/>
        </w:rPr>
        <w:t>Ndulu</w:t>
      </w:r>
      <w:proofErr w:type="spellEnd"/>
      <w:r w:rsidR="00E33B8D">
        <w:rPr>
          <w:rFonts w:ascii="Sylfaen" w:hAnsi="Sylfaen"/>
          <w:sz w:val="22"/>
          <w:szCs w:val="22"/>
          <w:lang w:val="en-ZA"/>
        </w:rPr>
        <w:t>. However</w:t>
      </w:r>
      <w:r w:rsidR="002011EE">
        <w:rPr>
          <w:rFonts w:ascii="Sylfaen" w:hAnsi="Sylfaen"/>
          <w:sz w:val="22"/>
          <w:szCs w:val="22"/>
          <w:lang w:val="en-ZA"/>
        </w:rPr>
        <w:t>,</w:t>
      </w:r>
      <w:r w:rsidR="00E33B8D">
        <w:rPr>
          <w:rFonts w:ascii="Sylfaen" w:hAnsi="Sylfaen"/>
          <w:sz w:val="22"/>
          <w:szCs w:val="22"/>
          <w:lang w:val="en-ZA"/>
        </w:rPr>
        <w:t xml:space="preserve"> although they visited South Africa and presented their views, they were not involved in the MERG product.</w:t>
      </w:r>
      <w:r w:rsidR="00C51E9D">
        <w:rPr>
          <w:rFonts w:ascii="Sylfaen" w:hAnsi="Sylfaen"/>
          <w:sz w:val="22"/>
          <w:szCs w:val="22"/>
          <w:lang w:val="en-ZA"/>
        </w:rPr>
        <w:t xml:space="preserve"> </w:t>
      </w:r>
      <w:r w:rsidR="00067DFE" w:rsidRPr="00DD388A">
        <w:rPr>
          <w:rFonts w:ascii="Sylfaen" w:hAnsi="Sylfaen"/>
          <w:sz w:val="22"/>
          <w:szCs w:val="22"/>
          <w:lang w:val="en-ZA"/>
        </w:rPr>
        <w:t xml:space="preserve">MERG’s enemies were to attack it as led by foreigners but in fact every player in the debate on future economic policy, given the dearth of South African expertise, relied in significant part on advice from the outer world, indeed almost entirely from Western countries, whether </w:t>
      </w:r>
      <w:r w:rsidR="00605CCF">
        <w:rPr>
          <w:rFonts w:ascii="Sylfaen" w:hAnsi="Sylfaen"/>
          <w:sz w:val="22"/>
          <w:szCs w:val="22"/>
          <w:lang w:val="en-ZA"/>
        </w:rPr>
        <w:t>e</w:t>
      </w:r>
      <w:r w:rsidR="00067DFE" w:rsidRPr="00DD388A">
        <w:rPr>
          <w:rFonts w:ascii="Sylfaen" w:hAnsi="Sylfaen"/>
          <w:sz w:val="22"/>
          <w:szCs w:val="22"/>
          <w:lang w:val="en-ZA"/>
        </w:rPr>
        <w:t>stablishment or dissident.</w:t>
      </w:r>
      <w:r w:rsidR="00DA75E2">
        <w:rPr>
          <w:rFonts w:ascii="Sylfaen" w:hAnsi="Sylfaen"/>
          <w:sz w:val="22"/>
          <w:szCs w:val="22"/>
          <w:lang w:val="en-ZA"/>
        </w:rPr>
        <w:t xml:space="preserve"> There was a supervisory committee of the ANC that in theory was charged with MERG activities including individuals such as </w:t>
      </w:r>
      <w:r w:rsidR="00126A73">
        <w:rPr>
          <w:rFonts w:ascii="Sylfaen" w:hAnsi="Sylfaen"/>
          <w:sz w:val="22"/>
          <w:szCs w:val="22"/>
          <w:lang w:val="en-ZA"/>
        </w:rPr>
        <w:t xml:space="preserve">Manuel, </w:t>
      </w:r>
      <w:proofErr w:type="spellStart"/>
      <w:r w:rsidR="00DA75E2">
        <w:rPr>
          <w:rFonts w:ascii="Sylfaen" w:hAnsi="Sylfaen"/>
          <w:sz w:val="22"/>
          <w:szCs w:val="22"/>
          <w:lang w:val="en-ZA"/>
        </w:rPr>
        <w:t>Mboweni</w:t>
      </w:r>
      <w:proofErr w:type="spellEnd"/>
      <w:r w:rsidR="00DA75E2">
        <w:rPr>
          <w:rFonts w:ascii="Sylfaen" w:hAnsi="Sylfaen"/>
          <w:sz w:val="22"/>
          <w:szCs w:val="22"/>
          <w:lang w:val="en-ZA"/>
        </w:rPr>
        <w:t xml:space="preserve"> and </w:t>
      </w:r>
      <w:r w:rsidR="00126A73">
        <w:rPr>
          <w:rFonts w:ascii="Sylfaen" w:hAnsi="Sylfaen"/>
          <w:sz w:val="22"/>
          <w:szCs w:val="22"/>
          <w:lang w:val="en-ZA"/>
        </w:rPr>
        <w:t xml:space="preserve">trade unionist Alec </w:t>
      </w:r>
      <w:r w:rsidR="00DA75E2">
        <w:rPr>
          <w:rFonts w:ascii="Sylfaen" w:hAnsi="Sylfaen"/>
          <w:sz w:val="22"/>
          <w:szCs w:val="22"/>
          <w:lang w:val="en-ZA"/>
        </w:rPr>
        <w:t xml:space="preserve">Erwin but it was largely a formal requirement and played little active role. </w:t>
      </w:r>
      <w:r w:rsidR="0089171D">
        <w:rPr>
          <w:rFonts w:ascii="Sylfaen" w:hAnsi="Sylfaen"/>
          <w:sz w:val="22"/>
          <w:szCs w:val="22"/>
          <w:lang w:val="en-ZA"/>
        </w:rPr>
        <w:t>T</w:t>
      </w:r>
      <w:r w:rsidR="00DA75E2">
        <w:rPr>
          <w:rFonts w:ascii="Sylfaen" w:hAnsi="Sylfaen"/>
          <w:sz w:val="22"/>
          <w:szCs w:val="22"/>
          <w:lang w:val="en-ZA"/>
        </w:rPr>
        <w:t xml:space="preserve">he actual MERG-ANC linkages </w:t>
      </w:r>
      <w:r w:rsidR="008F3DC8">
        <w:rPr>
          <w:rFonts w:ascii="Sylfaen" w:hAnsi="Sylfaen"/>
          <w:sz w:val="22"/>
          <w:szCs w:val="22"/>
          <w:lang w:val="en-ZA"/>
        </w:rPr>
        <w:t xml:space="preserve">were problematic </w:t>
      </w:r>
      <w:r w:rsidR="00DA75E2">
        <w:rPr>
          <w:rFonts w:ascii="Sylfaen" w:hAnsi="Sylfaen"/>
          <w:sz w:val="22"/>
          <w:szCs w:val="22"/>
          <w:lang w:val="en-ZA"/>
        </w:rPr>
        <w:t>as w</w:t>
      </w:r>
      <w:r w:rsidR="00126A73">
        <w:rPr>
          <w:rFonts w:ascii="Sylfaen" w:hAnsi="Sylfaen"/>
          <w:sz w:val="22"/>
          <w:szCs w:val="22"/>
          <w:lang w:val="en-ZA"/>
        </w:rPr>
        <w:t>as</w:t>
      </w:r>
      <w:r w:rsidR="00DA75E2">
        <w:rPr>
          <w:rFonts w:ascii="Sylfaen" w:hAnsi="Sylfaen"/>
          <w:sz w:val="22"/>
          <w:szCs w:val="22"/>
          <w:lang w:val="en-ZA"/>
        </w:rPr>
        <w:t xml:space="preserve"> the MERG-</w:t>
      </w:r>
      <w:proofErr w:type="spellStart"/>
      <w:r w:rsidR="0089171D">
        <w:rPr>
          <w:rFonts w:ascii="Sylfaen" w:hAnsi="Sylfaen"/>
          <w:sz w:val="22"/>
          <w:szCs w:val="22"/>
          <w:lang w:val="en-ZA"/>
        </w:rPr>
        <w:t>Cosatu</w:t>
      </w:r>
      <w:proofErr w:type="spellEnd"/>
      <w:r w:rsidR="0089171D">
        <w:rPr>
          <w:rFonts w:ascii="Sylfaen" w:hAnsi="Sylfaen"/>
          <w:sz w:val="22"/>
          <w:szCs w:val="22"/>
          <w:lang w:val="en-ZA"/>
        </w:rPr>
        <w:t xml:space="preserve"> </w:t>
      </w:r>
      <w:r w:rsidR="00DA75E2">
        <w:rPr>
          <w:rFonts w:ascii="Sylfaen" w:hAnsi="Sylfaen"/>
          <w:sz w:val="22"/>
          <w:szCs w:val="22"/>
          <w:lang w:val="en-ZA"/>
        </w:rPr>
        <w:t>connection.</w:t>
      </w:r>
    </w:p>
    <w:p w:rsidR="00E33B8D" w:rsidRDefault="00E33B8D" w:rsidP="00FD4C69">
      <w:pPr>
        <w:rPr>
          <w:rFonts w:ascii="Sylfaen" w:hAnsi="Sylfaen"/>
          <w:sz w:val="22"/>
          <w:szCs w:val="22"/>
          <w:lang w:val="en-ZA"/>
        </w:rPr>
      </w:pPr>
    </w:p>
    <w:p w:rsidR="008B47AD" w:rsidRPr="00DD388A" w:rsidRDefault="008B47AD" w:rsidP="008B47AD">
      <w:pPr>
        <w:rPr>
          <w:rFonts w:ascii="Sylfaen" w:hAnsi="Sylfaen"/>
          <w:sz w:val="22"/>
          <w:szCs w:val="22"/>
          <w:lang w:val="en-ZA"/>
        </w:rPr>
      </w:pPr>
      <w:r>
        <w:rPr>
          <w:rFonts w:ascii="Sylfaen" w:hAnsi="Sylfaen"/>
          <w:sz w:val="22"/>
          <w:szCs w:val="22"/>
          <w:lang w:val="en-ZA"/>
        </w:rPr>
        <w:t>The second major node that fed into MERG was the ET</w:t>
      </w:r>
      <w:r w:rsidR="00D31731">
        <w:rPr>
          <w:rFonts w:ascii="Sylfaen" w:hAnsi="Sylfaen"/>
          <w:sz w:val="22"/>
          <w:szCs w:val="22"/>
          <w:lang w:val="en-ZA"/>
        </w:rPr>
        <w:t>,</w:t>
      </w:r>
      <w:r>
        <w:rPr>
          <w:rFonts w:ascii="Sylfaen" w:hAnsi="Sylfaen"/>
          <w:sz w:val="22"/>
          <w:szCs w:val="22"/>
          <w:lang w:val="en-ZA"/>
        </w:rPr>
        <w:t xml:space="preserve"> </w:t>
      </w:r>
      <w:r w:rsidRPr="00DD388A">
        <w:rPr>
          <w:rFonts w:ascii="Sylfaen" w:hAnsi="Sylfaen"/>
          <w:sz w:val="22"/>
          <w:szCs w:val="22"/>
          <w:lang w:val="en-ZA"/>
        </w:rPr>
        <w:t xml:space="preserve">which had been the brainchild of </w:t>
      </w:r>
      <w:proofErr w:type="spellStart"/>
      <w:r w:rsidR="00A61EB2">
        <w:rPr>
          <w:rFonts w:ascii="Sylfaen" w:hAnsi="Sylfaen"/>
          <w:sz w:val="22"/>
          <w:szCs w:val="22"/>
          <w:lang w:val="en-ZA"/>
        </w:rPr>
        <w:t>Cosatu</w:t>
      </w:r>
      <w:proofErr w:type="spellEnd"/>
      <w:r>
        <w:rPr>
          <w:rFonts w:ascii="Sylfaen" w:hAnsi="Sylfaen"/>
          <w:sz w:val="22"/>
          <w:szCs w:val="22"/>
          <w:lang w:val="en-ZA"/>
        </w:rPr>
        <w:t xml:space="preserve">. With his background as an economist, </w:t>
      </w:r>
      <w:r w:rsidRPr="00DD388A">
        <w:rPr>
          <w:rFonts w:ascii="Sylfaen" w:hAnsi="Sylfaen"/>
          <w:sz w:val="22"/>
          <w:szCs w:val="22"/>
          <w:lang w:val="en-ZA"/>
        </w:rPr>
        <w:t xml:space="preserve">Erwin </w:t>
      </w:r>
      <w:r>
        <w:rPr>
          <w:rFonts w:ascii="Sylfaen" w:hAnsi="Sylfaen"/>
          <w:sz w:val="22"/>
          <w:szCs w:val="22"/>
          <w:lang w:val="en-ZA"/>
        </w:rPr>
        <w:t xml:space="preserve">had </w:t>
      </w:r>
      <w:r w:rsidRPr="00DD388A">
        <w:rPr>
          <w:rFonts w:ascii="Sylfaen" w:hAnsi="Sylfaen"/>
          <w:sz w:val="22"/>
          <w:szCs w:val="22"/>
          <w:lang w:val="en-ZA"/>
        </w:rPr>
        <w:t xml:space="preserve">played a key role in </w:t>
      </w:r>
      <w:r>
        <w:rPr>
          <w:rFonts w:ascii="Sylfaen" w:hAnsi="Sylfaen"/>
          <w:sz w:val="22"/>
          <w:szCs w:val="22"/>
          <w:lang w:val="en-ZA"/>
        </w:rPr>
        <w:t xml:space="preserve">forming and leading </w:t>
      </w:r>
      <w:r w:rsidRPr="00DD388A">
        <w:rPr>
          <w:rFonts w:ascii="Sylfaen" w:hAnsi="Sylfaen"/>
          <w:sz w:val="22"/>
          <w:szCs w:val="22"/>
          <w:lang w:val="en-ZA"/>
        </w:rPr>
        <w:t>ET which was only shifting in 1990 to focus on policy issues and the future, as opposed to the historic assessment of South African economic and social development.</w:t>
      </w:r>
      <w:r w:rsidRPr="00DD388A">
        <w:rPr>
          <w:rStyle w:val="FootnoteReference"/>
          <w:rFonts w:ascii="Sylfaen" w:hAnsi="Sylfaen"/>
          <w:sz w:val="22"/>
          <w:szCs w:val="22"/>
          <w:lang w:val="en-ZA"/>
        </w:rPr>
        <w:footnoteReference w:id="13"/>
      </w:r>
      <w:r>
        <w:rPr>
          <w:rFonts w:ascii="Sylfaen" w:hAnsi="Sylfaen"/>
          <w:sz w:val="22"/>
          <w:szCs w:val="22"/>
          <w:lang w:val="en-ZA"/>
        </w:rPr>
        <w:t xml:space="preserve"> </w:t>
      </w:r>
      <w:r w:rsidRPr="00DD388A">
        <w:rPr>
          <w:rFonts w:ascii="Sylfaen" w:hAnsi="Sylfaen"/>
          <w:sz w:val="22"/>
          <w:szCs w:val="22"/>
          <w:lang w:val="en-ZA"/>
        </w:rPr>
        <w:t>Stephen Gelb, a younger economist trained in Canada</w:t>
      </w:r>
      <w:r w:rsidR="00EA3385">
        <w:rPr>
          <w:rFonts w:ascii="Sylfaen" w:hAnsi="Sylfaen"/>
          <w:sz w:val="22"/>
          <w:szCs w:val="22"/>
          <w:lang w:val="en-ZA"/>
        </w:rPr>
        <w:t>,</w:t>
      </w:r>
      <w:r w:rsidRPr="00DD388A">
        <w:rPr>
          <w:rFonts w:ascii="Sylfaen" w:hAnsi="Sylfaen"/>
          <w:sz w:val="22"/>
          <w:szCs w:val="22"/>
          <w:lang w:val="en-ZA"/>
        </w:rPr>
        <w:t xml:space="preserve"> was another key player in this group.</w:t>
      </w:r>
      <w:r>
        <w:rPr>
          <w:rFonts w:ascii="Sylfaen" w:hAnsi="Sylfaen"/>
          <w:sz w:val="22"/>
          <w:szCs w:val="22"/>
          <w:lang w:val="en-ZA"/>
        </w:rPr>
        <w:t xml:space="preserve"> </w:t>
      </w:r>
      <w:r w:rsidRPr="00DD388A">
        <w:rPr>
          <w:rFonts w:ascii="Sylfaen" w:hAnsi="Sylfaen"/>
          <w:sz w:val="22"/>
          <w:szCs w:val="22"/>
          <w:lang w:val="en-ZA"/>
        </w:rPr>
        <w:t>Trade unionist Dave Lewis, briefly a professional economic historian</w:t>
      </w:r>
      <w:r>
        <w:rPr>
          <w:rFonts w:ascii="Sylfaen" w:hAnsi="Sylfaen"/>
          <w:sz w:val="22"/>
          <w:szCs w:val="22"/>
          <w:lang w:val="en-ZA"/>
        </w:rPr>
        <w:t xml:space="preserve"> and Gelb’s successor as the last ET convenor</w:t>
      </w:r>
      <w:r w:rsidRPr="00DD388A">
        <w:rPr>
          <w:rFonts w:ascii="Sylfaen" w:hAnsi="Sylfaen"/>
          <w:sz w:val="22"/>
          <w:szCs w:val="22"/>
          <w:lang w:val="en-ZA"/>
        </w:rPr>
        <w:t xml:space="preserve">. Lewis led a wing of ET in the direction of the Industrial Strategy Group which came increasingly under the influence of Raphael </w:t>
      </w:r>
      <w:proofErr w:type="spellStart"/>
      <w:r w:rsidRPr="00DD388A">
        <w:rPr>
          <w:rFonts w:ascii="Sylfaen" w:hAnsi="Sylfaen"/>
          <w:sz w:val="22"/>
          <w:szCs w:val="22"/>
          <w:lang w:val="en-ZA"/>
        </w:rPr>
        <w:t>Kaplinsky</w:t>
      </w:r>
      <w:proofErr w:type="spellEnd"/>
      <w:r w:rsidRPr="00DD388A">
        <w:rPr>
          <w:rFonts w:ascii="Sylfaen" w:hAnsi="Sylfaen"/>
          <w:sz w:val="22"/>
          <w:szCs w:val="22"/>
          <w:lang w:val="en-ZA"/>
        </w:rPr>
        <w:t>, a former South African development specialist with an interest in industrial restructuring, who had moved to Britain long before (</w:t>
      </w:r>
      <w:r>
        <w:rPr>
          <w:rFonts w:ascii="Sylfaen" w:hAnsi="Sylfaen"/>
          <w:sz w:val="22"/>
          <w:szCs w:val="22"/>
          <w:lang w:val="en-ZA"/>
        </w:rPr>
        <w:t xml:space="preserve">Padayachee and </w:t>
      </w:r>
      <w:proofErr w:type="spellStart"/>
      <w:r>
        <w:rPr>
          <w:rFonts w:ascii="Sylfaen" w:hAnsi="Sylfaen"/>
          <w:sz w:val="22"/>
          <w:szCs w:val="22"/>
          <w:lang w:val="en-ZA"/>
        </w:rPr>
        <w:t>Sherbut</w:t>
      </w:r>
      <w:proofErr w:type="spellEnd"/>
      <w:r>
        <w:rPr>
          <w:rFonts w:ascii="Sylfaen" w:hAnsi="Sylfaen"/>
          <w:sz w:val="22"/>
          <w:szCs w:val="22"/>
          <w:lang w:val="en-ZA"/>
        </w:rPr>
        <w:t xml:space="preserve"> 2011</w:t>
      </w:r>
      <w:r w:rsidR="0095274D">
        <w:rPr>
          <w:rFonts w:ascii="Sylfaen" w:hAnsi="Sylfaen"/>
          <w:sz w:val="22"/>
          <w:szCs w:val="22"/>
          <w:lang w:val="en-ZA"/>
        </w:rPr>
        <w:t>:</w:t>
      </w:r>
      <w:r w:rsidRPr="00DD388A">
        <w:rPr>
          <w:rFonts w:ascii="Sylfaen" w:hAnsi="Sylfaen"/>
          <w:sz w:val="22"/>
          <w:szCs w:val="22"/>
          <w:lang w:val="en-ZA"/>
        </w:rPr>
        <w:t>119)</w:t>
      </w:r>
      <w:r w:rsidR="0095274D">
        <w:rPr>
          <w:rFonts w:ascii="Sylfaen" w:hAnsi="Sylfaen"/>
          <w:sz w:val="22"/>
          <w:szCs w:val="22"/>
          <w:lang w:val="en-ZA"/>
        </w:rPr>
        <w:t>.</w:t>
      </w:r>
      <w:r w:rsidRPr="00DD388A">
        <w:rPr>
          <w:rFonts w:ascii="Sylfaen" w:hAnsi="Sylfaen"/>
          <w:sz w:val="22"/>
          <w:szCs w:val="22"/>
          <w:lang w:val="en-ZA"/>
        </w:rPr>
        <w:t xml:space="preserve"> </w:t>
      </w:r>
    </w:p>
    <w:p w:rsidR="008B47AD" w:rsidRPr="00DD388A" w:rsidRDefault="008B47AD" w:rsidP="00FD4C69">
      <w:pPr>
        <w:rPr>
          <w:rFonts w:ascii="Sylfaen" w:hAnsi="Sylfaen"/>
          <w:sz w:val="22"/>
          <w:szCs w:val="22"/>
          <w:lang w:val="en-ZA"/>
        </w:rPr>
      </w:pPr>
    </w:p>
    <w:p w:rsidR="000C46B8" w:rsidRDefault="006A451F" w:rsidP="00605CCF">
      <w:pPr>
        <w:rPr>
          <w:rFonts w:ascii="Sylfaen" w:hAnsi="Sylfaen"/>
          <w:sz w:val="22"/>
          <w:szCs w:val="22"/>
          <w:lang w:val="en-ZA"/>
        </w:rPr>
      </w:pPr>
      <w:r w:rsidRPr="00DD388A">
        <w:rPr>
          <w:rFonts w:ascii="Sylfaen" w:hAnsi="Sylfaen"/>
          <w:sz w:val="22"/>
          <w:szCs w:val="22"/>
          <w:lang w:val="en-ZA"/>
        </w:rPr>
        <w:t>The trajectory of the ISP needs delineation because it involved some of the most accomplished members of ET.</w:t>
      </w:r>
      <w:r w:rsidR="004334E7" w:rsidRPr="00DD388A">
        <w:rPr>
          <w:rFonts w:ascii="Sylfaen" w:hAnsi="Sylfaen"/>
          <w:sz w:val="22"/>
          <w:szCs w:val="22"/>
          <w:lang w:val="en-ZA"/>
        </w:rPr>
        <w:t xml:space="preserve"> </w:t>
      </w:r>
      <w:r w:rsidR="00B0165A" w:rsidRPr="00DD388A">
        <w:rPr>
          <w:rFonts w:ascii="Sylfaen" w:hAnsi="Sylfaen"/>
          <w:sz w:val="22"/>
          <w:szCs w:val="22"/>
          <w:lang w:val="en-ZA"/>
        </w:rPr>
        <w:t xml:space="preserve">At first, the focus was on breaking up conglomerate power and disempowering big business (Lewis 1991; </w:t>
      </w:r>
      <w:r w:rsidR="00795FF4" w:rsidRPr="00DD388A">
        <w:rPr>
          <w:rFonts w:ascii="Sylfaen" w:hAnsi="Sylfaen"/>
          <w:sz w:val="22"/>
          <w:szCs w:val="22"/>
          <w:lang w:val="en-ZA"/>
        </w:rPr>
        <w:t>Sparks 2003</w:t>
      </w:r>
      <w:r w:rsidR="006E3A18">
        <w:rPr>
          <w:rFonts w:ascii="Sylfaen" w:hAnsi="Sylfaen"/>
          <w:sz w:val="22"/>
          <w:szCs w:val="22"/>
          <w:lang w:val="en-ZA"/>
        </w:rPr>
        <w:t>:</w:t>
      </w:r>
      <w:r w:rsidR="00795FF4" w:rsidRPr="00DD388A">
        <w:rPr>
          <w:rFonts w:ascii="Sylfaen" w:hAnsi="Sylfaen"/>
          <w:sz w:val="22"/>
          <w:szCs w:val="22"/>
          <w:lang w:val="en-ZA"/>
        </w:rPr>
        <w:t xml:space="preserve">193, </w:t>
      </w:r>
      <w:proofErr w:type="spellStart"/>
      <w:r w:rsidR="00B0165A" w:rsidRPr="00DD388A">
        <w:rPr>
          <w:rFonts w:ascii="Sylfaen" w:hAnsi="Sylfaen"/>
          <w:sz w:val="22"/>
          <w:szCs w:val="22"/>
          <w:lang w:val="en-ZA"/>
        </w:rPr>
        <w:t>Legassick</w:t>
      </w:r>
      <w:proofErr w:type="spellEnd"/>
      <w:r w:rsidR="00B0165A" w:rsidRPr="00DD388A">
        <w:rPr>
          <w:rFonts w:ascii="Sylfaen" w:hAnsi="Sylfaen"/>
          <w:sz w:val="22"/>
          <w:szCs w:val="22"/>
          <w:lang w:val="en-ZA"/>
        </w:rPr>
        <w:t xml:space="preserve"> 2007)</w:t>
      </w:r>
      <w:r w:rsidR="006E3A18">
        <w:rPr>
          <w:rFonts w:ascii="Sylfaen" w:hAnsi="Sylfaen"/>
          <w:sz w:val="22"/>
          <w:szCs w:val="22"/>
          <w:lang w:val="en-ZA"/>
        </w:rPr>
        <w:t>.</w:t>
      </w:r>
      <w:r w:rsidR="00B0165A" w:rsidRPr="00DD388A">
        <w:rPr>
          <w:rFonts w:ascii="Sylfaen" w:hAnsi="Sylfaen"/>
          <w:sz w:val="22"/>
          <w:szCs w:val="22"/>
          <w:lang w:val="en-ZA"/>
        </w:rPr>
        <w:t xml:space="preserve"> </w:t>
      </w:r>
      <w:r w:rsidR="00303388" w:rsidRPr="00DD388A">
        <w:rPr>
          <w:rFonts w:ascii="Sylfaen" w:hAnsi="Sylfaen"/>
          <w:sz w:val="22"/>
          <w:szCs w:val="22"/>
          <w:lang w:val="en-ZA"/>
        </w:rPr>
        <w:t>Initially</w:t>
      </w:r>
      <w:r w:rsidR="001D1DE6">
        <w:rPr>
          <w:rFonts w:ascii="Sylfaen" w:hAnsi="Sylfaen"/>
          <w:sz w:val="22"/>
          <w:szCs w:val="22"/>
          <w:lang w:val="en-ZA"/>
        </w:rPr>
        <w:t>,</w:t>
      </w:r>
      <w:r w:rsidR="00303388" w:rsidRPr="00DD388A">
        <w:rPr>
          <w:rFonts w:ascii="Sylfaen" w:hAnsi="Sylfaen"/>
          <w:sz w:val="22"/>
          <w:szCs w:val="22"/>
          <w:lang w:val="en-ZA"/>
        </w:rPr>
        <w:t xml:space="preserve"> some of its core ideas</w:t>
      </w:r>
      <w:r w:rsidR="001D1DE6">
        <w:rPr>
          <w:rFonts w:ascii="Sylfaen" w:hAnsi="Sylfaen"/>
          <w:sz w:val="22"/>
          <w:szCs w:val="22"/>
          <w:lang w:val="en-ZA"/>
        </w:rPr>
        <w:t xml:space="preserve"> – </w:t>
      </w:r>
      <w:proofErr w:type="spellStart"/>
      <w:r w:rsidR="00303388" w:rsidRPr="00DD388A">
        <w:rPr>
          <w:rFonts w:ascii="Sylfaen" w:hAnsi="Sylfaen"/>
          <w:sz w:val="22"/>
          <w:szCs w:val="22"/>
          <w:lang w:val="en-ZA"/>
        </w:rPr>
        <w:t>deconcentration</w:t>
      </w:r>
      <w:proofErr w:type="spellEnd"/>
      <w:r w:rsidR="00303388" w:rsidRPr="00DD388A">
        <w:rPr>
          <w:rFonts w:ascii="Sylfaen" w:hAnsi="Sylfaen"/>
          <w:sz w:val="22"/>
          <w:szCs w:val="22"/>
          <w:lang w:val="en-ZA"/>
        </w:rPr>
        <w:t xml:space="preserve"> of conglomerates, </w:t>
      </w:r>
      <w:r w:rsidR="007849D1" w:rsidRPr="00DD388A">
        <w:rPr>
          <w:rFonts w:ascii="Sylfaen" w:hAnsi="Sylfaen"/>
          <w:sz w:val="22"/>
          <w:szCs w:val="22"/>
          <w:lang w:val="en-ZA"/>
        </w:rPr>
        <w:t xml:space="preserve">only </w:t>
      </w:r>
      <w:r w:rsidR="00303388" w:rsidRPr="00DD388A">
        <w:rPr>
          <w:rFonts w:ascii="Sylfaen" w:hAnsi="Sylfaen"/>
          <w:sz w:val="22"/>
          <w:szCs w:val="22"/>
          <w:lang w:val="en-ZA"/>
        </w:rPr>
        <w:t>slow and selective tariff reduction, focus on building R &amp; D and state intervention behind particular industrial champions</w:t>
      </w:r>
      <w:r w:rsidR="008D43BA">
        <w:rPr>
          <w:rFonts w:ascii="Sylfaen" w:hAnsi="Sylfaen"/>
          <w:sz w:val="22"/>
          <w:szCs w:val="22"/>
          <w:lang w:val="en-ZA"/>
        </w:rPr>
        <w:t xml:space="preserve"> – </w:t>
      </w:r>
      <w:r w:rsidR="00303388" w:rsidRPr="00DD388A">
        <w:rPr>
          <w:rFonts w:ascii="Sylfaen" w:hAnsi="Sylfaen"/>
          <w:sz w:val="22"/>
          <w:szCs w:val="22"/>
          <w:lang w:val="en-ZA"/>
        </w:rPr>
        <w:t xml:space="preserve">were quite radical. </w:t>
      </w:r>
      <w:r w:rsidR="004334E7" w:rsidRPr="00DD388A">
        <w:rPr>
          <w:rFonts w:ascii="Sylfaen" w:hAnsi="Sylfaen"/>
          <w:sz w:val="22"/>
          <w:szCs w:val="22"/>
          <w:lang w:val="en-ZA"/>
        </w:rPr>
        <w:t>The ISP clung to union coattails and promoted a corporatist view of economic decision-making, emphasi</w:t>
      </w:r>
      <w:r w:rsidR="005D4490">
        <w:rPr>
          <w:rFonts w:ascii="Sylfaen" w:hAnsi="Sylfaen"/>
          <w:sz w:val="22"/>
          <w:szCs w:val="22"/>
          <w:lang w:val="en-ZA"/>
        </w:rPr>
        <w:t>s</w:t>
      </w:r>
      <w:r w:rsidR="004334E7" w:rsidRPr="00DD388A">
        <w:rPr>
          <w:rFonts w:ascii="Sylfaen" w:hAnsi="Sylfaen"/>
          <w:sz w:val="22"/>
          <w:szCs w:val="22"/>
          <w:lang w:val="en-ZA"/>
        </w:rPr>
        <w:t>ing internal changes in the way production</w:t>
      </w:r>
      <w:r w:rsidR="0021616A" w:rsidRPr="00DD388A">
        <w:rPr>
          <w:rFonts w:ascii="Sylfaen" w:hAnsi="Sylfaen"/>
          <w:sz w:val="22"/>
          <w:szCs w:val="22"/>
          <w:lang w:val="en-ZA"/>
        </w:rPr>
        <w:t>-</w:t>
      </w:r>
      <w:r w:rsidR="004334E7" w:rsidRPr="00DD388A">
        <w:rPr>
          <w:rFonts w:ascii="Sylfaen" w:hAnsi="Sylfaen"/>
          <w:sz w:val="22"/>
          <w:szCs w:val="22"/>
          <w:lang w:val="en-ZA"/>
        </w:rPr>
        <w:t>orientated business structured labour processes (</w:t>
      </w:r>
      <w:proofErr w:type="spellStart"/>
      <w:r w:rsidR="004334E7" w:rsidRPr="00DD388A">
        <w:rPr>
          <w:rFonts w:ascii="Sylfaen" w:hAnsi="Sylfaen"/>
          <w:sz w:val="22"/>
          <w:szCs w:val="22"/>
          <w:lang w:val="en-ZA"/>
        </w:rPr>
        <w:t>Joffe</w:t>
      </w:r>
      <w:proofErr w:type="spellEnd"/>
      <w:r w:rsidR="004334E7" w:rsidRPr="00DD388A">
        <w:rPr>
          <w:rFonts w:ascii="Sylfaen" w:hAnsi="Sylfaen"/>
          <w:sz w:val="22"/>
          <w:szCs w:val="22"/>
          <w:lang w:val="en-ZA"/>
        </w:rPr>
        <w:t xml:space="preserve"> </w:t>
      </w:r>
      <w:r w:rsidR="009B7CF4">
        <w:rPr>
          <w:rFonts w:ascii="Sylfaen" w:hAnsi="Sylfaen"/>
          <w:sz w:val="22"/>
          <w:szCs w:val="22"/>
          <w:lang w:val="en-ZA"/>
        </w:rPr>
        <w:t xml:space="preserve">et al </w:t>
      </w:r>
      <w:r w:rsidR="004334E7" w:rsidRPr="00DD388A">
        <w:rPr>
          <w:rFonts w:ascii="Sylfaen" w:hAnsi="Sylfaen"/>
          <w:sz w:val="22"/>
          <w:szCs w:val="22"/>
          <w:lang w:val="en-ZA"/>
        </w:rPr>
        <w:t>1993</w:t>
      </w:r>
      <w:r w:rsidR="00303388" w:rsidRPr="00DD388A">
        <w:rPr>
          <w:rFonts w:ascii="Sylfaen" w:hAnsi="Sylfaen"/>
          <w:sz w:val="22"/>
          <w:szCs w:val="22"/>
          <w:lang w:val="en-ZA"/>
        </w:rPr>
        <w:t xml:space="preserve">; </w:t>
      </w:r>
      <w:proofErr w:type="spellStart"/>
      <w:r w:rsidR="00303388" w:rsidRPr="00DD388A">
        <w:rPr>
          <w:rFonts w:ascii="Sylfaen" w:hAnsi="Sylfaen"/>
          <w:sz w:val="22"/>
          <w:szCs w:val="22"/>
          <w:lang w:val="en-ZA"/>
        </w:rPr>
        <w:t>Joffe</w:t>
      </w:r>
      <w:proofErr w:type="spellEnd"/>
      <w:r w:rsidR="009B7CF4">
        <w:rPr>
          <w:rFonts w:ascii="Sylfaen" w:hAnsi="Sylfaen"/>
          <w:sz w:val="22"/>
          <w:szCs w:val="22"/>
          <w:lang w:val="en-ZA"/>
        </w:rPr>
        <w:t xml:space="preserve"> et al</w:t>
      </w:r>
      <w:r w:rsidR="00303388" w:rsidRPr="00DD388A">
        <w:rPr>
          <w:rFonts w:ascii="Sylfaen" w:hAnsi="Sylfaen"/>
          <w:sz w:val="22"/>
          <w:szCs w:val="22"/>
          <w:lang w:val="en-ZA"/>
        </w:rPr>
        <w:t xml:space="preserve"> 1994</w:t>
      </w:r>
      <w:r w:rsidR="004334E7" w:rsidRPr="00DD388A">
        <w:rPr>
          <w:rFonts w:ascii="Sylfaen" w:hAnsi="Sylfaen"/>
          <w:sz w:val="22"/>
          <w:szCs w:val="22"/>
          <w:lang w:val="en-ZA"/>
        </w:rPr>
        <w:t>)</w:t>
      </w:r>
      <w:r w:rsidR="005D4490">
        <w:rPr>
          <w:rFonts w:ascii="Sylfaen" w:hAnsi="Sylfaen"/>
          <w:sz w:val="22"/>
          <w:szCs w:val="22"/>
          <w:lang w:val="en-ZA"/>
        </w:rPr>
        <w:t>.</w:t>
      </w:r>
      <w:r w:rsidR="004334E7" w:rsidRPr="00DD388A">
        <w:rPr>
          <w:rFonts w:ascii="Sylfaen" w:hAnsi="Sylfaen"/>
          <w:sz w:val="22"/>
          <w:szCs w:val="22"/>
          <w:lang w:val="en-ZA"/>
        </w:rPr>
        <w:t xml:space="preserve"> </w:t>
      </w:r>
    </w:p>
    <w:p w:rsidR="000C46B8" w:rsidRDefault="000C46B8" w:rsidP="00605CCF">
      <w:pPr>
        <w:rPr>
          <w:rFonts w:ascii="Sylfaen" w:hAnsi="Sylfaen"/>
          <w:sz w:val="22"/>
          <w:szCs w:val="22"/>
          <w:lang w:val="en-ZA"/>
        </w:rPr>
      </w:pPr>
    </w:p>
    <w:p w:rsidR="000C46B8" w:rsidRDefault="004334E7" w:rsidP="00605CCF">
      <w:pPr>
        <w:rPr>
          <w:rFonts w:ascii="Sylfaen" w:hAnsi="Sylfaen"/>
          <w:sz w:val="22"/>
          <w:szCs w:val="22"/>
          <w:lang w:val="en-ZA"/>
        </w:rPr>
      </w:pPr>
      <w:r w:rsidRPr="00DD388A">
        <w:rPr>
          <w:rFonts w:ascii="Sylfaen" w:hAnsi="Sylfaen"/>
          <w:sz w:val="22"/>
          <w:szCs w:val="22"/>
          <w:lang w:val="en-ZA"/>
        </w:rPr>
        <w:t>The relationship with MERG became vaguer with time</w:t>
      </w:r>
      <w:r w:rsidR="00020BBF" w:rsidRPr="00DD388A">
        <w:rPr>
          <w:rFonts w:ascii="Sylfaen" w:hAnsi="Sylfaen"/>
          <w:sz w:val="22"/>
          <w:szCs w:val="22"/>
          <w:lang w:val="en-ZA"/>
        </w:rPr>
        <w:t xml:space="preserve"> (</w:t>
      </w:r>
      <w:proofErr w:type="spellStart"/>
      <w:r w:rsidR="00020BBF" w:rsidRPr="00DD388A">
        <w:rPr>
          <w:rFonts w:ascii="Sylfaen" w:hAnsi="Sylfaen"/>
          <w:sz w:val="22"/>
          <w:szCs w:val="22"/>
          <w:lang w:val="en-ZA"/>
        </w:rPr>
        <w:t>Habib</w:t>
      </w:r>
      <w:proofErr w:type="spellEnd"/>
      <w:r w:rsidR="00020BBF" w:rsidRPr="00DD388A">
        <w:rPr>
          <w:rFonts w:ascii="Sylfaen" w:hAnsi="Sylfaen"/>
          <w:sz w:val="22"/>
          <w:szCs w:val="22"/>
          <w:lang w:val="en-ZA"/>
        </w:rPr>
        <w:t xml:space="preserve"> and Padayachee</w:t>
      </w:r>
      <w:r w:rsidR="009B7CF4">
        <w:rPr>
          <w:rFonts w:ascii="Sylfaen" w:hAnsi="Sylfaen"/>
          <w:sz w:val="22"/>
          <w:szCs w:val="22"/>
          <w:lang w:val="en-ZA"/>
        </w:rPr>
        <w:t xml:space="preserve"> 2000</w:t>
      </w:r>
      <w:r w:rsidR="00C47EC7">
        <w:rPr>
          <w:rFonts w:ascii="Sylfaen" w:hAnsi="Sylfaen"/>
          <w:sz w:val="22"/>
          <w:szCs w:val="22"/>
          <w:lang w:val="en-ZA"/>
        </w:rPr>
        <w:t xml:space="preserve">, Padayachee and </w:t>
      </w:r>
      <w:proofErr w:type="spellStart"/>
      <w:r w:rsidR="00C47EC7">
        <w:rPr>
          <w:rFonts w:ascii="Sylfaen" w:hAnsi="Sylfaen"/>
          <w:sz w:val="22"/>
          <w:szCs w:val="22"/>
          <w:lang w:val="en-ZA"/>
        </w:rPr>
        <w:t>Sherbut</w:t>
      </w:r>
      <w:proofErr w:type="spellEnd"/>
      <w:r w:rsidR="00C47EC7">
        <w:rPr>
          <w:rFonts w:ascii="Sylfaen" w:hAnsi="Sylfaen"/>
          <w:sz w:val="22"/>
          <w:szCs w:val="22"/>
          <w:lang w:val="en-ZA"/>
        </w:rPr>
        <w:t xml:space="preserve"> 2011</w:t>
      </w:r>
      <w:r w:rsidR="005D4490">
        <w:rPr>
          <w:rFonts w:ascii="Sylfaen" w:hAnsi="Sylfaen"/>
          <w:sz w:val="22"/>
          <w:szCs w:val="22"/>
          <w:lang w:val="en-ZA"/>
        </w:rPr>
        <w:t>:</w:t>
      </w:r>
      <w:r w:rsidR="00566FD9" w:rsidRPr="00DD388A">
        <w:rPr>
          <w:rFonts w:ascii="Sylfaen" w:hAnsi="Sylfaen"/>
          <w:sz w:val="22"/>
          <w:szCs w:val="22"/>
          <w:lang w:val="en-ZA"/>
        </w:rPr>
        <w:t>620-21</w:t>
      </w:r>
      <w:r w:rsidR="00020BBF" w:rsidRPr="00DD388A">
        <w:rPr>
          <w:rFonts w:ascii="Sylfaen" w:hAnsi="Sylfaen"/>
          <w:sz w:val="22"/>
          <w:szCs w:val="22"/>
          <w:lang w:val="en-ZA"/>
        </w:rPr>
        <w:t>)</w:t>
      </w:r>
      <w:r w:rsidR="005D4490">
        <w:rPr>
          <w:rFonts w:ascii="Sylfaen" w:hAnsi="Sylfaen"/>
          <w:sz w:val="22"/>
          <w:szCs w:val="22"/>
          <w:lang w:val="en-ZA"/>
        </w:rPr>
        <w:t>.</w:t>
      </w:r>
      <w:r w:rsidRPr="00DD388A">
        <w:rPr>
          <w:rFonts w:ascii="Sylfaen" w:hAnsi="Sylfaen"/>
          <w:sz w:val="22"/>
          <w:szCs w:val="22"/>
          <w:lang w:val="en-ZA"/>
        </w:rPr>
        <w:t xml:space="preserve"> </w:t>
      </w:r>
      <w:r w:rsidR="008B47AD">
        <w:rPr>
          <w:rFonts w:ascii="Sylfaen" w:hAnsi="Sylfaen"/>
          <w:sz w:val="22"/>
          <w:szCs w:val="22"/>
          <w:lang w:val="en-ZA"/>
        </w:rPr>
        <w:t xml:space="preserve"> The MERG report described the relationship as one whereby MERG supported the approach of the ISP but not its framework. </w:t>
      </w:r>
      <w:r w:rsidRPr="00DD388A">
        <w:rPr>
          <w:rFonts w:ascii="Sylfaen" w:hAnsi="Sylfaen"/>
          <w:sz w:val="22"/>
          <w:szCs w:val="22"/>
          <w:lang w:val="en-ZA"/>
        </w:rPr>
        <w:t xml:space="preserve">Gradually </w:t>
      </w:r>
      <w:r w:rsidR="007849D1" w:rsidRPr="00DD388A">
        <w:rPr>
          <w:rFonts w:ascii="Sylfaen" w:hAnsi="Sylfaen"/>
          <w:sz w:val="22"/>
          <w:szCs w:val="22"/>
          <w:lang w:val="en-ZA"/>
        </w:rPr>
        <w:t>the ISP</w:t>
      </w:r>
      <w:r w:rsidR="006A451F" w:rsidRPr="00DD388A">
        <w:rPr>
          <w:rFonts w:ascii="Sylfaen" w:hAnsi="Sylfaen"/>
          <w:sz w:val="22"/>
          <w:szCs w:val="22"/>
          <w:lang w:val="en-ZA"/>
        </w:rPr>
        <w:t xml:space="preserve"> </w:t>
      </w:r>
      <w:r w:rsidR="005813C5">
        <w:rPr>
          <w:rFonts w:ascii="Sylfaen" w:hAnsi="Sylfaen"/>
          <w:sz w:val="22"/>
          <w:szCs w:val="22"/>
          <w:lang w:val="en-ZA"/>
        </w:rPr>
        <w:t xml:space="preserve">became </w:t>
      </w:r>
      <w:r w:rsidR="006A451F" w:rsidRPr="00DD388A">
        <w:rPr>
          <w:rFonts w:ascii="Sylfaen" w:hAnsi="Sylfaen"/>
          <w:sz w:val="22"/>
          <w:szCs w:val="22"/>
          <w:lang w:val="en-ZA"/>
        </w:rPr>
        <w:t xml:space="preserve">less critical of South African business, more narrowly focussed on structural change aimed at increasing manufacturing exports and inclined towards becoming a slightly </w:t>
      </w:r>
      <w:r w:rsidR="007849D1" w:rsidRPr="00DD388A">
        <w:rPr>
          <w:rFonts w:ascii="Sylfaen" w:hAnsi="Sylfaen"/>
          <w:sz w:val="22"/>
          <w:szCs w:val="22"/>
          <w:lang w:val="en-ZA"/>
        </w:rPr>
        <w:t>maverick</w:t>
      </w:r>
      <w:r w:rsidR="006A451F" w:rsidRPr="00DD388A">
        <w:rPr>
          <w:rFonts w:ascii="Sylfaen" w:hAnsi="Sylfaen"/>
          <w:sz w:val="22"/>
          <w:szCs w:val="22"/>
          <w:lang w:val="en-ZA"/>
        </w:rPr>
        <w:t xml:space="preserve"> business consultancy. </w:t>
      </w:r>
      <w:r w:rsidR="00605CCF">
        <w:rPr>
          <w:rFonts w:ascii="Sylfaen" w:hAnsi="Sylfaen"/>
          <w:sz w:val="22"/>
          <w:szCs w:val="22"/>
          <w:lang w:val="en-ZA"/>
        </w:rPr>
        <w:t>B</w:t>
      </w:r>
      <w:r w:rsidR="00DC3FF3" w:rsidRPr="00DD388A">
        <w:rPr>
          <w:rFonts w:ascii="Sylfaen" w:hAnsi="Sylfaen"/>
          <w:sz w:val="22"/>
          <w:szCs w:val="22"/>
          <w:lang w:val="en-ZA"/>
        </w:rPr>
        <w:t xml:space="preserve">y 1994 </w:t>
      </w:r>
      <w:proofErr w:type="spellStart"/>
      <w:r w:rsidR="00DC3FF3" w:rsidRPr="00DD388A">
        <w:rPr>
          <w:rFonts w:ascii="Sylfaen" w:hAnsi="Sylfaen"/>
          <w:sz w:val="22"/>
          <w:szCs w:val="22"/>
          <w:lang w:val="en-ZA"/>
        </w:rPr>
        <w:t>Kaplinsky</w:t>
      </w:r>
      <w:proofErr w:type="spellEnd"/>
      <w:r w:rsidR="00DC3FF3" w:rsidRPr="00DD388A">
        <w:rPr>
          <w:rFonts w:ascii="Sylfaen" w:hAnsi="Sylfaen"/>
          <w:sz w:val="22"/>
          <w:szCs w:val="22"/>
          <w:lang w:val="en-ZA"/>
        </w:rPr>
        <w:t xml:space="preserve"> was open to the idea of reducing wages in the name of competitiveness</w:t>
      </w:r>
      <w:r w:rsidR="00233086" w:rsidRPr="00DD388A">
        <w:rPr>
          <w:rStyle w:val="FootnoteReference"/>
          <w:rFonts w:ascii="Sylfaen" w:hAnsi="Sylfaen"/>
          <w:sz w:val="22"/>
          <w:szCs w:val="22"/>
          <w:lang w:val="en-ZA"/>
        </w:rPr>
        <w:footnoteReference w:id="14"/>
      </w:r>
      <w:r w:rsidR="00C47EC7">
        <w:rPr>
          <w:rFonts w:ascii="Sylfaen" w:hAnsi="Sylfaen"/>
          <w:sz w:val="22"/>
          <w:szCs w:val="22"/>
          <w:lang w:val="en-ZA"/>
        </w:rPr>
        <w:t xml:space="preserve"> </w:t>
      </w:r>
      <w:r w:rsidR="00DC3FF3" w:rsidRPr="00DD388A">
        <w:rPr>
          <w:rFonts w:ascii="Sylfaen" w:hAnsi="Sylfaen"/>
          <w:sz w:val="22"/>
          <w:szCs w:val="22"/>
          <w:lang w:val="en-ZA"/>
        </w:rPr>
        <w:t>(</w:t>
      </w:r>
      <w:proofErr w:type="spellStart"/>
      <w:r w:rsidR="00DC3FF3" w:rsidRPr="00DD388A">
        <w:rPr>
          <w:rFonts w:ascii="Sylfaen" w:hAnsi="Sylfaen"/>
          <w:sz w:val="22"/>
          <w:szCs w:val="22"/>
          <w:lang w:val="en-ZA"/>
        </w:rPr>
        <w:t>Kaplinsky</w:t>
      </w:r>
      <w:proofErr w:type="spellEnd"/>
      <w:r w:rsidR="00DC3FF3" w:rsidRPr="00DD388A">
        <w:rPr>
          <w:rFonts w:ascii="Sylfaen" w:hAnsi="Sylfaen"/>
          <w:sz w:val="22"/>
          <w:szCs w:val="22"/>
          <w:lang w:val="en-ZA"/>
        </w:rPr>
        <w:t xml:space="preserve"> 1994)</w:t>
      </w:r>
      <w:r w:rsidR="00A16777">
        <w:rPr>
          <w:rFonts w:ascii="Sylfaen" w:hAnsi="Sylfaen"/>
          <w:sz w:val="22"/>
          <w:szCs w:val="22"/>
          <w:lang w:val="en-ZA"/>
        </w:rPr>
        <w:t>.</w:t>
      </w:r>
      <w:r w:rsidR="00DC3FF3" w:rsidRPr="00DD388A">
        <w:rPr>
          <w:rFonts w:ascii="Sylfaen" w:hAnsi="Sylfaen"/>
          <w:sz w:val="22"/>
          <w:szCs w:val="22"/>
          <w:lang w:val="en-ZA"/>
        </w:rPr>
        <w:t xml:space="preserve"> </w:t>
      </w:r>
      <w:r w:rsidR="00233086" w:rsidRPr="00DD388A">
        <w:rPr>
          <w:rFonts w:ascii="Sylfaen" w:hAnsi="Sylfaen"/>
          <w:sz w:val="22"/>
          <w:szCs w:val="22"/>
          <w:lang w:val="en-ZA"/>
        </w:rPr>
        <w:t xml:space="preserve"> </w:t>
      </w:r>
    </w:p>
    <w:p w:rsidR="000C46B8" w:rsidRDefault="000C46B8" w:rsidP="00605CCF">
      <w:pPr>
        <w:rPr>
          <w:rFonts w:ascii="Sylfaen" w:hAnsi="Sylfaen"/>
          <w:sz w:val="22"/>
          <w:szCs w:val="22"/>
          <w:lang w:val="en-ZA"/>
        </w:rPr>
      </w:pPr>
    </w:p>
    <w:p w:rsidR="000E0630" w:rsidRDefault="00233086" w:rsidP="00605CCF">
      <w:pPr>
        <w:rPr>
          <w:rFonts w:ascii="Sylfaen" w:hAnsi="Sylfaen"/>
          <w:sz w:val="22"/>
          <w:szCs w:val="22"/>
          <w:lang w:val="en-ZA"/>
        </w:rPr>
      </w:pPr>
      <w:r w:rsidRPr="00DD388A">
        <w:rPr>
          <w:rFonts w:ascii="Sylfaen" w:hAnsi="Sylfaen"/>
          <w:sz w:val="22"/>
          <w:szCs w:val="22"/>
          <w:lang w:val="en-ZA"/>
        </w:rPr>
        <w:t xml:space="preserve">The ISP also </w:t>
      </w:r>
      <w:r w:rsidR="007849D1" w:rsidRPr="00DD388A">
        <w:rPr>
          <w:rFonts w:ascii="Sylfaen" w:hAnsi="Sylfaen"/>
          <w:sz w:val="22"/>
          <w:szCs w:val="22"/>
          <w:lang w:val="en-ZA"/>
        </w:rPr>
        <w:t xml:space="preserve">came to </w:t>
      </w:r>
      <w:r w:rsidRPr="00DD388A">
        <w:rPr>
          <w:rFonts w:ascii="Sylfaen" w:hAnsi="Sylfaen"/>
          <w:sz w:val="22"/>
          <w:szCs w:val="22"/>
          <w:lang w:val="en-ZA"/>
        </w:rPr>
        <w:t>embrac</w:t>
      </w:r>
      <w:r w:rsidR="007849D1" w:rsidRPr="00DD388A">
        <w:rPr>
          <w:rFonts w:ascii="Sylfaen" w:hAnsi="Sylfaen"/>
          <w:sz w:val="22"/>
          <w:szCs w:val="22"/>
          <w:lang w:val="en-ZA"/>
        </w:rPr>
        <w:t>e</w:t>
      </w:r>
      <w:r w:rsidRPr="00DD388A">
        <w:rPr>
          <w:rFonts w:ascii="Sylfaen" w:hAnsi="Sylfaen"/>
          <w:sz w:val="22"/>
          <w:szCs w:val="22"/>
          <w:lang w:val="en-ZA"/>
        </w:rPr>
        <w:t xml:space="preserve"> massive</w:t>
      </w:r>
      <w:r w:rsidR="00B03257" w:rsidRPr="00DD388A">
        <w:rPr>
          <w:rFonts w:ascii="Sylfaen" w:hAnsi="Sylfaen"/>
          <w:sz w:val="22"/>
          <w:szCs w:val="22"/>
          <w:lang w:val="en-ZA"/>
        </w:rPr>
        <w:t xml:space="preserve"> rapid </w:t>
      </w:r>
      <w:r w:rsidRPr="00DD388A">
        <w:rPr>
          <w:rFonts w:ascii="Sylfaen" w:hAnsi="Sylfaen"/>
          <w:sz w:val="22"/>
          <w:szCs w:val="22"/>
          <w:lang w:val="en-ZA"/>
        </w:rPr>
        <w:t xml:space="preserve">tariff cuts and committed itself to promoting industrial productivity growth </w:t>
      </w:r>
      <w:r w:rsidR="007849D1" w:rsidRPr="00DD388A">
        <w:rPr>
          <w:rFonts w:ascii="Sylfaen" w:hAnsi="Sylfaen"/>
          <w:sz w:val="22"/>
          <w:szCs w:val="22"/>
          <w:lang w:val="en-ZA"/>
        </w:rPr>
        <w:t>through firm consultancy</w:t>
      </w:r>
      <w:r w:rsidRPr="00DD388A">
        <w:rPr>
          <w:rFonts w:ascii="Sylfaen" w:hAnsi="Sylfaen"/>
          <w:sz w:val="22"/>
          <w:szCs w:val="22"/>
          <w:lang w:val="en-ZA"/>
        </w:rPr>
        <w:t xml:space="preserve"> (Bell 1997)</w:t>
      </w:r>
      <w:r w:rsidR="008E2A20">
        <w:rPr>
          <w:rFonts w:ascii="Sylfaen" w:hAnsi="Sylfaen"/>
          <w:sz w:val="22"/>
          <w:szCs w:val="22"/>
          <w:lang w:val="en-ZA"/>
        </w:rPr>
        <w:t>.</w:t>
      </w:r>
      <w:r w:rsidRPr="00DD388A">
        <w:rPr>
          <w:rFonts w:ascii="Sylfaen" w:hAnsi="Sylfaen"/>
          <w:sz w:val="22"/>
          <w:szCs w:val="22"/>
          <w:lang w:val="en-ZA"/>
        </w:rPr>
        <w:t xml:space="preserve"> </w:t>
      </w:r>
      <w:r w:rsidR="006A451F" w:rsidRPr="00DD388A">
        <w:rPr>
          <w:rFonts w:ascii="Sylfaen" w:hAnsi="Sylfaen"/>
          <w:sz w:val="22"/>
          <w:szCs w:val="22"/>
          <w:lang w:val="en-ZA"/>
        </w:rPr>
        <w:t xml:space="preserve">Lewis went on after 1994 to formulate South African competition policy and become head of </w:t>
      </w:r>
      <w:r w:rsidR="00067DFE">
        <w:rPr>
          <w:rFonts w:ascii="Sylfaen" w:hAnsi="Sylfaen"/>
          <w:sz w:val="22"/>
          <w:szCs w:val="22"/>
          <w:lang w:val="en-ZA"/>
        </w:rPr>
        <w:t xml:space="preserve">the </w:t>
      </w:r>
      <w:r w:rsidR="006A451F" w:rsidRPr="00DD388A">
        <w:rPr>
          <w:rFonts w:ascii="Sylfaen" w:hAnsi="Sylfaen"/>
          <w:sz w:val="22"/>
          <w:szCs w:val="22"/>
          <w:lang w:val="en-ZA"/>
        </w:rPr>
        <w:t>Competition Board</w:t>
      </w:r>
      <w:r w:rsidR="00067DFE">
        <w:rPr>
          <w:rFonts w:ascii="Sylfaen" w:hAnsi="Sylfaen"/>
          <w:sz w:val="22"/>
          <w:szCs w:val="22"/>
          <w:lang w:val="en-ZA"/>
        </w:rPr>
        <w:t xml:space="preserve">. A recent memoir opines that </w:t>
      </w:r>
      <w:r w:rsidR="0021616A" w:rsidRPr="00DD388A">
        <w:rPr>
          <w:rFonts w:ascii="Sylfaen" w:hAnsi="Sylfaen"/>
          <w:sz w:val="22"/>
          <w:szCs w:val="22"/>
          <w:lang w:val="en-ZA"/>
        </w:rPr>
        <w:t xml:space="preserve"> </w:t>
      </w:r>
    </w:p>
    <w:p w:rsidR="000E0630" w:rsidRDefault="000E0630" w:rsidP="00067DFE">
      <w:pPr>
        <w:pStyle w:val="FootnoteText"/>
        <w:rPr>
          <w:rFonts w:ascii="Sylfaen" w:hAnsi="Sylfaen"/>
          <w:sz w:val="22"/>
          <w:szCs w:val="22"/>
          <w:lang w:val="en-ZA"/>
        </w:rPr>
      </w:pPr>
    </w:p>
    <w:p w:rsidR="000E0630" w:rsidRDefault="000E0630" w:rsidP="000E0630">
      <w:pPr>
        <w:pStyle w:val="FootnoteText"/>
        <w:ind w:left="720"/>
        <w:rPr>
          <w:rFonts w:ascii="Sylfaen" w:hAnsi="Sylfaen"/>
          <w:sz w:val="22"/>
          <w:szCs w:val="22"/>
          <w:lang w:val="en-ZA"/>
        </w:rPr>
      </w:pPr>
      <w:r>
        <w:rPr>
          <w:rFonts w:ascii="Sylfaen" w:hAnsi="Sylfaen"/>
          <w:sz w:val="22"/>
          <w:szCs w:val="22"/>
          <w:lang w:val="en-ZA"/>
        </w:rPr>
        <w:t>‘…t</w:t>
      </w:r>
      <w:r w:rsidR="00067DFE" w:rsidRPr="00067DFE">
        <w:rPr>
          <w:rFonts w:ascii="Sylfaen" w:hAnsi="Sylfaen"/>
          <w:sz w:val="22"/>
          <w:szCs w:val="22"/>
          <w:lang w:val="en-ZA"/>
        </w:rPr>
        <w:t>his role and importance of competition policy were, in my mind at least, bolstered by my increasing experience of the limitations-both managerial and political-that the state confronted in taking on the role as the instrument of economic growth and development.’</w:t>
      </w:r>
      <w:r w:rsidR="00543987">
        <w:rPr>
          <w:rFonts w:ascii="Sylfaen" w:hAnsi="Sylfaen"/>
          <w:sz w:val="22"/>
          <w:szCs w:val="22"/>
          <w:lang w:val="en-ZA"/>
        </w:rPr>
        <w:t xml:space="preserve"> </w:t>
      </w:r>
      <w:r w:rsidR="00067DFE" w:rsidRPr="00067DFE">
        <w:rPr>
          <w:rFonts w:ascii="Sylfaen" w:hAnsi="Sylfaen"/>
          <w:sz w:val="22"/>
          <w:szCs w:val="22"/>
          <w:lang w:val="en-ZA"/>
        </w:rPr>
        <w:t xml:space="preserve">(Lewis 2012 10) </w:t>
      </w:r>
    </w:p>
    <w:p w:rsidR="000E0630" w:rsidRDefault="000E0630" w:rsidP="000E0630">
      <w:pPr>
        <w:pStyle w:val="FootnoteText"/>
        <w:ind w:left="720"/>
        <w:rPr>
          <w:rFonts w:ascii="Sylfaen" w:hAnsi="Sylfaen"/>
          <w:sz w:val="22"/>
          <w:szCs w:val="22"/>
          <w:lang w:val="en-ZA"/>
        </w:rPr>
      </w:pPr>
    </w:p>
    <w:p w:rsidR="006A451F" w:rsidRDefault="00327001" w:rsidP="00126A73">
      <w:pPr>
        <w:pStyle w:val="FootnoteText"/>
        <w:rPr>
          <w:rFonts w:ascii="Sylfaen" w:hAnsi="Sylfaen"/>
          <w:sz w:val="22"/>
          <w:szCs w:val="22"/>
          <w:lang w:val="en-ZA"/>
        </w:rPr>
      </w:pPr>
      <w:r w:rsidRPr="00DD388A">
        <w:rPr>
          <w:rFonts w:ascii="Sylfaen" w:hAnsi="Sylfaen"/>
          <w:sz w:val="22"/>
          <w:szCs w:val="22"/>
          <w:lang w:val="en-ZA"/>
        </w:rPr>
        <w:t>The ISP</w:t>
      </w:r>
      <w:r w:rsidR="0021616A" w:rsidRPr="00DD388A">
        <w:rPr>
          <w:rFonts w:ascii="Sylfaen" w:hAnsi="Sylfaen"/>
          <w:sz w:val="22"/>
          <w:szCs w:val="22"/>
          <w:lang w:val="en-ZA"/>
        </w:rPr>
        <w:t xml:space="preserve"> would</w:t>
      </w:r>
      <w:r w:rsidRPr="00DD388A">
        <w:rPr>
          <w:rFonts w:ascii="Sylfaen" w:hAnsi="Sylfaen"/>
          <w:sz w:val="22"/>
          <w:szCs w:val="22"/>
          <w:lang w:val="en-ZA"/>
        </w:rPr>
        <w:t xml:space="preserve"> have a significant influence on the Ministry of Trade and Industry under the ANC but it did not have much success in achieving its</w:t>
      </w:r>
      <w:r w:rsidR="00566FD9" w:rsidRPr="00DD388A">
        <w:rPr>
          <w:rFonts w:ascii="Sylfaen" w:hAnsi="Sylfaen"/>
          <w:sz w:val="22"/>
          <w:szCs w:val="22"/>
          <w:lang w:val="en-ZA"/>
        </w:rPr>
        <w:t xml:space="preserve"> desired reorientation of South African industry, a policy aspect which MERG</w:t>
      </w:r>
      <w:r w:rsidR="00067DFE">
        <w:rPr>
          <w:rFonts w:ascii="Sylfaen" w:hAnsi="Sylfaen"/>
          <w:sz w:val="22"/>
          <w:szCs w:val="22"/>
          <w:lang w:val="en-ZA"/>
        </w:rPr>
        <w:t xml:space="preserve"> had</w:t>
      </w:r>
      <w:r w:rsidR="0021616A" w:rsidRPr="00DD388A">
        <w:rPr>
          <w:rFonts w:ascii="Sylfaen" w:hAnsi="Sylfaen"/>
          <w:sz w:val="22"/>
          <w:szCs w:val="22"/>
          <w:lang w:val="en-ZA"/>
        </w:rPr>
        <w:t xml:space="preserve"> </w:t>
      </w:r>
      <w:r w:rsidR="00566FD9" w:rsidRPr="00DD388A">
        <w:rPr>
          <w:rFonts w:ascii="Sylfaen" w:hAnsi="Sylfaen"/>
          <w:sz w:val="22"/>
          <w:szCs w:val="22"/>
          <w:lang w:val="en-ZA"/>
        </w:rPr>
        <w:t xml:space="preserve">championed (Padayachee and </w:t>
      </w:r>
      <w:proofErr w:type="spellStart"/>
      <w:r w:rsidR="00566FD9" w:rsidRPr="00DD388A">
        <w:rPr>
          <w:rFonts w:ascii="Sylfaen" w:hAnsi="Sylfaen"/>
          <w:sz w:val="22"/>
          <w:szCs w:val="22"/>
          <w:lang w:val="en-ZA"/>
        </w:rPr>
        <w:t>Sherbut</w:t>
      </w:r>
      <w:proofErr w:type="spellEnd"/>
      <w:r w:rsidR="00566FD9" w:rsidRPr="00DD388A">
        <w:rPr>
          <w:rFonts w:ascii="Sylfaen" w:hAnsi="Sylfaen"/>
          <w:sz w:val="22"/>
          <w:szCs w:val="22"/>
          <w:lang w:val="en-ZA"/>
        </w:rPr>
        <w:t xml:space="preserve"> 2011</w:t>
      </w:r>
      <w:r w:rsidR="00B46E7F">
        <w:rPr>
          <w:rFonts w:ascii="Sylfaen" w:hAnsi="Sylfaen"/>
          <w:sz w:val="22"/>
          <w:szCs w:val="22"/>
          <w:lang w:val="en-ZA"/>
        </w:rPr>
        <w:t>:</w:t>
      </w:r>
      <w:r w:rsidR="00566FD9" w:rsidRPr="00DD388A">
        <w:rPr>
          <w:rFonts w:ascii="Sylfaen" w:hAnsi="Sylfaen"/>
          <w:sz w:val="22"/>
          <w:szCs w:val="22"/>
          <w:lang w:val="en-ZA"/>
        </w:rPr>
        <w:t>613)</w:t>
      </w:r>
      <w:r w:rsidR="00B46E7F">
        <w:rPr>
          <w:rFonts w:ascii="Sylfaen" w:hAnsi="Sylfaen"/>
          <w:sz w:val="22"/>
          <w:szCs w:val="22"/>
          <w:lang w:val="en-ZA"/>
        </w:rPr>
        <w:t>.</w:t>
      </w:r>
    </w:p>
    <w:p w:rsidR="00067DFE" w:rsidRDefault="00067DFE" w:rsidP="00126A73">
      <w:pPr>
        <w:pStyle w:val="FootnoteText"/>
        <w:rPr>
          <w:rFonts w:ascii="Sylfaen" w:hAnsi="Sylfaen"/>
          <w:sz w:val="22"/>
          <w:szCs w:val="22"/>
          <w:lang w:val="en-ZA"/>
        </w:rPr>
      </w:pPr>
    </w:p>
    <w:p w:rsidR="00067DFE" w:rsidRDefault="00067DFE" w:rsidP="00067DFE">
      <w:pPr>
        <w:pStyle w:val="FootnoteText"/>
        <w:rPr>
          <w:rFonts w:ascii="Sylfaen" w:hAnsi="Sylfaen"/>
          <w:sz w:val="22"/>
          <w:szCs w:val="22"/>
          <w:lang w:val="en-ZA"/>
        </w:rPr>
      </w:pPr>
      <w:r>
        <w:rPr>
          <w:rFonts w:ascii="Sylfaen" w:hAnsi="Sylfaen"/>
          <w:sz w:val="22"/>
          <w:szCs w:val="22"/>
          <w:lang w:val="en-ZA"/>
        </w:rPr>
        <w:t>Other ET members shifted towards involvement in policy areas in which they had interest or expertise. Vishnu Padayachee, interested in Marxist and Keynesian ideas</w:t>
      </w:r>
      <w:r w:rsidR="00C25E1D">
        <w:rPr>
          <w:rFonts w:ascii="Sylfaen" w:hAnsi="Sylfaen"/>
          <w:sz w:val="22"/>
          <w:szCs w:val="22"/>
          <w:lang w:val="en-ZA"/>
        </w:rPr>
        <w:t>,</w:t>
      </w:r>
      <w:r>
        <w:rPr>
          <w:rFonts w:ascii="Sylfaen" w:hAnsi="Sylfaen"/>
          <w:sz w:val="22"/>
          <w:szCs w:val="22"/>
          <w:lang w:val="en-ZA"/>
        </w:rPr>
        <w:t xml:space="preserve"> and Brian Kahn remained important in MERG</w:t>
      </w:r>
      <w:r w:rsidR="002D4295">
        <w:rPr>
          <w:rFonts w:ascii="Sylfaen" w:hAnsi="Sylfaen"/>
          <w:sz w:val="22"/>
          <w:szCs w:val="22"/>
          <w:lang w:val="en-ZA"/>
        </w:rPr>
        <w:t>.</w:t>
      </w:r>
      <w:r>
        <w:rPr>
          <w:rFonts w:ascii="Sylfaen" w:hAnsi="Sylfaen"/>
          <w:sz w:val="22"/>
          <w:szCs w:val="22"/>
          <w:lang w:val="en-ZA"/>
        </w:rPr>
        <w:t xml:space="preserve"> Alan Hirsch, later a key advisor </w:t>
      </w:r>
      <w:r w:rsidR="002158B2">
        <w:rPr>
          <w:rFonts w:ascii="Sylfaen" w:hAnsi="Sylfaen"/>
          <w:sz w:val="22"/>
          <w:szCs w:val="22"/>
          <w:lang w:val="en-ZA"/>
        </w:rPr>
        <w:t>in the President’s Office to Thabo M</w:t>
      </w:r>
      <w:r>
        <w:rPr>
          <w:rFonts w:ascii="Sylfaen" w:hAnsi="Sylfaen"/>
          <w:sz w:val="22"/>
          <w:szCs w:val="22"/>
          <w:lang w:val="en-ZA"/>
        </w:rPr>
        <w:t>beki, was a MERG researcher</w:t>
      </w:r>
      <w:r w:rsidR="00080BAB">
        <w:rPr>
          <w:rFonts w:ascii="Sylfaen" w:hAnsi="Sylfaen"/>
          <w:sz w:val="22"/>
          <w:szCs w:val="22"/>
          <w:lang w:val="en-ZA"/>
        </w:rPr>
        <w:t xml:space="preserve"> as </w:t>
      </w:r>
      <w:r w:rsidR="00605CCF">
        <w:rPr>
          <w:rFonts w:ascii="Sylfaen" w:hAnsi="Sylfaen"/>
          <w:sz w:val="22"/>
          <w:szCs w:val="22"/>
          <w:lang w:val="en-ZA"/>
        </w:rPr>
        <w:t>w</w:t>
      </w:r>
      <w:r w:rsidR="00080BAB">
        <w:rPr>
          <w:rFonts w:ascii="Sylfaen" w:hAnsi="Sylfaen"/>
          <w:sz w:val="22"/>
          <w:szCs w:val="22"/>
          <w:lang w:val="en-ZA"/>
        </w:rPr>
        <w:t xml:space="preserve">as Ramos. </w:t>
      </w:r>
      <w:r>
        <w:rPr>
          <w:rFonts w:ascii="Sylfaen" w:hAnsi="Sylfaen"/>
          <w:sz w:val="22"/>
          <w:szCs w:val="22"/>
          <w:lang w:val="en-ZA"/>
        </w:rPr>
        <w:t xml:space="preserve"> Kahn dropped out in time</w:t>
      </w:r>
      <w:r w:rsidR="00A118D1">
        <w:rPr>
          <w:rFonts w:ascii="Sylfaen" w:hAnsi="Sylfaen"/>
          <w:sz w:val="22"/>
          <w:szCs w:val="22"/>
          <w:lang w:val="en-ZA"/>
        </w:rPr>
        <w:t>,</w:t>
      </w:r>
      <w:r>
        <w:rPr>
          <w:rFonts w:ascii="Sylfaen" w:hAnsi="Sylfaen"/>
          <w:sz w:val="22"/>
          <w:szCs w:val="22"/>
          <w:lang w:val="en-ZA"/>
        </w:rPr>
        <w:t xml:space="preserve"> however</w:t>
      </w:r>
      <w:r w:rsidR="00A118D1">
        <w:rPr>
          <w:rFonts w:ascii="Sylfaen" w:hAnsi="Sylfaen"/>
          <w:sz w:val="22"/>
          <w:szCs w:val="22"/>
          <w:lang w:val="en-ZA"/>
        </w:rPr>
        <w:t>,</w:t>
      </w:r>
      <w:r>
        <w:rPr>
          <w:rFonts w:ascii="Sylfaen" w:hAnsi="Sylfaen"/>
          <w:sz w:val="22"/>
          <w:szCs w:val="22"/>
          <w:lang w:val="en-ZA"/>
        </w:rPr>
        <w:t xml:space="preserve"> while Padayachee remained a Steering Committee member.</w:t>
      </w:r>
    </w:p>
    <w:p w:rsidR="002158B2" w:rsidRDefault="002158B2" w:rsidP="00067DFE">
      <w:pPr>
        <w:pStyle w:val="FootnoteText"/>
        <w:rPr>
          <w:rFonts w:ascii="Sylfaen" w:hAnsi="Sylfaen"/>
          <w:sz w:val="22"/>
          <w:szCs w:val="22"/>
          <w:lang w:val="en-ZA"/>
        </w:rPr>
      </w:pPr>
    </w:p>
    <w:p w:rsidR="0086341C" w:rsidRDefault="002158B2" w:rsidP="00605CCF">
      <w:pPr>
        <w:rPr>
          <w:rFonts w:ascii="Sylfaen" w:hAnsi="Sylfaen"/>
          <w:sz w:val="22"/>
          <w:szCs w:val="22"/>
          <w:lang w:val="en-ZA"/>
        </w:rPr>
      </w:pPr>
      <w:r>
        <w:rPr>
          <w:rFonts w:ascii="Sylfaen" w:hAnsi="Sylfaen"/>
          <w:sz w:val="22"/>
          <w:szCs w:val="22"/>
          <w:lang w:val="en-ZA"/>
        </w:rPr>
        <w:t xml:space="preserve">MERG’s brief was to forge an econometric model that could be brandished by the ANC to rival what the state would offer in negotiations. </w:t>
      </w:r>
      <w:r w:rsidR="00AE71A7">
        <w:rPr>
          <w:rFonts w:ascii="Sylfaen" w:hAnsi="Sylfaen"/>
          <w:sz w:val="22"/>
          <w:szCs w:val="22"/>
          <w:lang w:val="en-ZA"/>
        </w:rPr>
        <w:t xml:space="preserve">It was a given that this model would be capitalist </w:t>
      </w:r>
      <w:r w:rsidR="00A118D1">
        <w:rPr>
          <w:rFonts w:ascii="Sylfaen" w:hAnsi="Sylfaen"/>
          <w:sz w:val="22"/>
          <w:szCs w:val="22"/>
          <w:lang w:val="en-ZA"/>
        </w:rPr>
        <w:t xml:space="preserve">but </w:t>
      </w:r>
      <w:r w:rsidR="00AE71A7">
        <w:rPr>
          <w:rFonts w:ascii="Sylfaen" w:hAnsi="Sylfaen"/>
          <w:sz w:val="22"/>
          <w:szCs w:val="22"/>
          <w:lang w:val="en-ZA"/>
        </w:rPr>
        <w:t>not necessarily neo-liberal in outlook.</w:t>
      </w:r>
      <w:r w:rsidR="00032B18">
        <w:rPr>
          <w:rFonts w:ascii="Sylfaen" w:hAnsi="Sylfaen"/>
          <w:sz w:val="22"/>
          <w:szCs w:val="22"/>
          <w:lang w:val="en-ZA"/>
        </w:rPr>
        <w:t xml:space="preserve"> </w:t>
      </w:r>
      <w:r>
        <w:rPr>
          <w:rFonts w:ascii="Sylfaen" w:hAnsi="Sylfaen"/>
          <w:sz w:val="22"/>
          <w:szCs w:val="22"/>
          <w:lang w:val="en-ZA"/>
        </w:rPr>
        <w:t xml:space="preserve">However, it was </w:t>
      </w:r>
      <w:r w:rsidR="00F813CE">
        <w:rPr>
          <w:rFonts w:ascii="Sylfaen" w:hAnsi="Sylfaen"/>
          <w:sz w:val="22"/>
          <w:szCs w:val="22"/>
          <w:lang w:val="en-ZA"/>
        </w:rPr>
        <w:t xml:space="preserve">also </w:t>
      </w:r>
      <w:r>
        <w:rPr>
          <w:rFonts w:ascii="Sylfaen" w:hAnsi="Sylfaen"/>
          <w:sz w:val="22"/>
          <w:szCs w:val="22"/>
          <w:lang w:val="en-ZA"/>
        </w:rPr>
        <w:t xml:space="preserve">supposed to engage in more wide-ranging research. Fine in particular believed a complex range of policy inputs and institutional changes were more important than any model. </w:t>
      </w:r>
      <w:r w:rsidRPr="00DD388A">
        <w:rPr>
          <w:rFonts w:ascii="Sylfaen" w:hAnsi="Sylfaen"/>
          <w:sz w:val="22"/>
          <w:szCs w:val="22"/>
          <w:lang w:val="en-ZA"/>
        </w:rPr>
        <w:t>MERG was intended to have a significant research base and hired a number of younger researchers. It was also supposed to train hundreds of black ‘economists’ in a short period of time, a Canadian fantasy idea which never happened</w:t>
      </w:r>
      <w:r>
        <w:rPr>
          <w:rFonts w:ascii="Sylfaen" w:hAnsi="Sylfaen"/>
          <w:sz w:val="22"/>
          <w:szCs w:val="22"/>
          <w:lang w:val="en-ZA"/>
        </w:rPr>
        <w:t xml:space="preserve"> but arguably was central to IDRC concerns</w:t>
      </w:r>
      <w:r w:rsidRPr="00DD388A">
        <w:rPr>
          <w:rFonts w:ascii="Sylfaen" w:hAnsi="Sylfaen"/>
          <w:sz w:val="22"/>
          <w:szCs w:val="22"/>
          <w:lang w:val="en-ZA"/>
        </w:rPr>
        <w:t xml:space="preserve">. </w:t>
      </w:r>
    </w:p>
    <w:p w:rsidR="0086341C" w:rsidRDefault="0086341C" w:rsidP="00605CCF">
      <w:pPr>
        <w:rPr>
          <w:rFonts w:ascii="Sylfaen" w:hAnsi="Sylfaen"/>
          <w:sz w:val="22"/>
          <w:szCs w:val="22"/>
          <w:lang w:val="en-ZA"/>
        </w:rPr>
      </w:pPr>
    </w:p>
    <w:p w:rsidR="002158B2" w:rsidRDefault="002158B2" w:rsidP="00605CCF">
      <w:pPr>
        <w:rPr>
          <w:rFonts w:ascii="Sylfaen" w:hAnsi="Sylfaen"/>
          <w:sz w:val="22"/>
          <w:szCs w:val="22"/>
          <w:lang w:val="en-ZA"/>
        </w:rPr>
      </w:pPr>
      <w:r w:rsidRPr="00DD388A">
        <w:rPr>
          <w:rFonts w:ascii="Sylfaen" w:hAnsi="Sylfaen"/>
          <w:sz w:val="22"/>
          <w:szCs w:val="22"/>
          <w:lang w:val="en-ZA"/>
        </w:rPr>
        <w:t>Equally politically correct was the insistence on project location at a university amongst those intended for non-whites, in fact the University of the Western Cape</w:t>
      </w:r>
      <w:r>
        <w:rPr>
          <w:rFonts w:ascii="Sylfaen" w:hAnsi="Sylfaen"/>
          <w:sz w:val="22"/>
          <w:szCs w:val="22"/>
          <w:lang w:val="en-ZA"/>
        </w:rPr>
        <w:t xml:space="preserve"> where the formerly imprisoned Renfrew Christie, an expert on South African energy provision, played a part</w:t>
      </w:r>
      <w:r w:rsidRPr="00DD388A">
        <w:rPr>
          <w:rFonts w:ascii="Sylfaen" w:hAnsi="Sylfaen"/>
          <w:sz w:val="22"/>
          <w:szCs w:val="22"/>
          <w:lang w:val="en-ZA"/>
        </w:rPr>
        <w:t xml:space="preserve"> (Padayachee and </w:t>
      </w:r>
      <w:proofErr w:type="spellStart"/>
      <w:r w:rsidRPr="00DD388A">
        <w:rPr>
          <w:rFonts w:ascii="Sylfaen" w:hAnsi="Sylfaen"/>
          <w:sz w:val="22"/>
          <w:szCs w:val="22"/>
          <w:lang w:val="en-ZA"/>
        </w:rPr>
        <w:t>Sherbut</w:t>
      </w:r>
      <w:proofErr w:type="spellEnd"/>
      <w:r w:rsidRPr="00DD388A">
        <w:rPr>
          <w:rFonts w:ascii="Sylfaen" w:hAnsi="Sylfaen"/>
          <w:sz w:val="22"/>
          <w:szCs w:val="22"/>
          <w:lang w:val="en-ZA"/>
        </w:rPr>
        <w:t xml:space="preserve"> 2011</w:t>
      </w:r>
      <w:r w:rsidR="0086341C">
        <w:rPr>
          <w:rFonts w:ascii="Sylfaen" w:hAnsi="Sylfaen"/>
          <w:sz w:val="22"/>
          <w:szCs w:val="22"/>
          <w:lang w:val="en-ZA"/>
        </w:rPr>
        <w:t>:</w:t>
      </w:r>
      <w:r w:rsidRPr="00DD388A">
        <w:rPr>
          <w:rFonts w:ascii="Sylfaen" w:hAnsi="Sylfaen"/>
          <w:sz w:val="22"/>
          <w:szCs w:val="22"/>
          <w:lang w:val="en-ZA"/>
        </w:rPr>
        <w:t>622-23)</w:t>
      </w:r>
      <w:r w:rsidR="0086341C">
        <w:rPr>
          <w:rFonts w:ascii="Sylfaen" w:hAnsi="Sylfaen"/>
          <w:sz w:val="22"/>
          <w:szCs w:val="22"/>
          <w:lang w:val="en-ZA"/>
        </w:rPr>
        <w:t>.</w:t>
      </w:r>
      <w:r w:rsidRPr="00DD388A">
        <w:rPr>
          <w:rFonts w:ascii="Sylfaen" w:hAnsi="Sylfaen"/>
          <w:sz w:val="22"/>
          <w:szCs w:val="22"/>
          <w:lang w:val="en-ZA"/>
        </w:rPr>
        <w:t xml:space="preserve"> This was eventually dropped and headquarters shifted to the University of the Witwatersrand in Johannesburg</w:t>
      </w:r>
      <w:r w:rsidR="00EA3385">
        <w:rPr>
          <w:rFonts w:ascii="Sylfaen" w:hAnsi="Sylfaen"/>
          <w:sz w:val="22"/>
          <w:szCs w:val="22"/>
          <w:lang w:val="en-ZA"/>
        </w:rPr>
        <w:t xml:space="preserve"> where Sender became temporarily a professor</w:t>
      </w:r>
      <w:r>
        <w:rPr>
          <w:rFonts w:ascii="Sylfaen" w:hAnsi="Sylfaen"/>
          <w:sz w:val="22"/>
          <w:szCs w:val="22"/>
          <w:lang w:val="en-ZA"/>
        </w:rPr>
        <w:t xml:space="preserve">. </w:t>
      </w:r>
      <w:r w:rsidRPr="00DD388A">
        <w:rPr>
          <w:rFonts w:ascii="Sylfaen" w:hAnsi="Sylfaen"/>
          <w:sz w:val="22"/>
          <w:szCs w:val="22"/>
          <w:lang w:val="en-ZA"/>
        </w:rPr>
        <w:t>MERG’s watchword was ‘growth through redistribution’</w:t>
      </w:r>
      <w:r>
        <w:rPr>
          <w:rFonts w:ascii="Sylfaen" w:hAnsi="Sylfaen"/>
          <w:sz w:val="22"/>
          <w:szCs w:val="22"/>
          <w:lang w:val="en-ZA"/>
        </w:rPr>
        <w:t xml:space="preserve"> not ‘getting prices right’</w:t>
      </w:r>
      <w:r w:rsidR="00074D51">
        <w:rPr>
          <w:rFonts w:ascii="Sylfaen" w:hAnsi="Sylfaen"/>
          <w:sz w:val="22"/>
          <w:szCs w:val="22"/>
          <w:lang w:val="en-ZA"/>
        </w:rPr>
        <w:t>.</w:t>
      </w:r>
      <w:r>
        <w:rPr>
          <w:rFonts w:ascii="Sylfaen" w:hAnsi="Sylfaen"/>
          <w:sz w:val="22"/>
          <w:szCs w:val="22"/>
          <w:lang w:val="en-ZA"/>
        </w:rPr>
        <w:t xml:space="preserve"> However</w:t>
      </w:r>
      <w:r w:rsidR="00A23998">
        <w:rPr>
          <w:rFonts w:ascii="Sylfaen" w:hAnsi="Sylfaen"/>
          <w:sz w:val="22"/>
          <w:szCs w:val="22"/>
          <w:lang w:val="en-ZA"/>
        </w:rPr>
        <w:t>,</w:t>
      </w:r>
      <w:r>
        <w:rPr>
          <w:rFonts w:ascii="Sylfaen" w:hAnsi="Sylfaen"/>
          <w:sz w:val="22"/>
          <w:szCs w:val="22"/>
          <w:lang w:val="en-ZA"/>
        </w:rPr>
        <w:t xml:space="preserve"> researchers included a wide range of individuals, of whom many (such as Andr</w:t>
      </w:r>
      <w:r w:rsidR="00C47EC7">
        <w:rPr>
          <w:rFonts w:ascii="Sylfaen" w:hAnsi="Sylfaen"/>
          <w:sz w:val="22"/>
          <w:szCs w:val="22"/>
          <w:lang w:val="en-ZA"/>
        </w:rPr>
        <w:t xml:space="preserve">e Roux and </w:t>
      </w:r>
      <w:proofErr w:type="spellStart"/>
      <w:r w:rsidR="00C47EC7">
        <w:rPr>
          <w:rFonts w:ascii="Sylfaen" w:hAnsi="Sylfaen"/>
          <w:sz w:val="22"/>
          <w:szCs w:val="22"/>
          <w:lang w:val="en-ZA"/>
        </w:rPr>
        <w:t>Servaas</w:t>
      </w:r>
      <w:proofErr w:type="spellEnd"/>
      <w:r w:rsidR="00C47EC7">
        <w:rPr>
          <w:rFonts w:ascii="Sylfaen" w:hAnsi="Sylfaen"/>
          <w:sz w:val="22"/>
          <w:szCs w:val="22"/>
          <w:lang w:val="en-ZA"/>
        </w:rPr>
        <w:t xml:space="preserve"> van den Berg</w:t>
      </w:r>
      <w:r>
        <w:rPr>
          <w:rFonts w:ascii="Sylfaen" w:hAnsi="Sylfaen"/>
          <w:sz w:val="22"/>
          <w:szCs w:val="22"/>
          <w:lang w:val="en-ZA"/>
        </w:rPr>
        <w:t xml:space="preserve">) were orthodox in their economic approach and writing. Among others were </w:t>
      </w:r>
      <w:r w:rsidRPr="00DD388A">
        <w:rPr>
          <w:rFonts w:ascii="Sylfaen" w:hAnsi="Sylfaen"/>
          <w:sz w:val="22"/>
          <w:szCs w:val="22"/>
          <w:lang w:val="en-ZA"/>
        </w:rPr>
        <w:t>Ramos, a key figure in the rightward turn of the ANC and future deputy director-general of the Ministry of Finance</w:t>
      </w:r>
      <w:r w:rsidR="00080BAB">
        <w:rPr>
          <w:rFonts w:ascii="Sylfaen" w:hAnsi="Sylfaen"/>
          <w:sz w:val="22"/>
          <w:szCs w:val="22"/>
          <w:lang w:val="en-ZA"/>
        </w:rPr>
        <w:t>,</w:t>
      </w:r>
      <w:r w:rsidRPr="00DD388A">
        <w:rPr>
          <w:rFonts w:ascii="Sylfaen" w:hAnsi="Sylfaen"/>
          <w:sz w:val="22"/>
          <w:szCs w:val="22"/>
          <w:lang w:val="en-ZA"/>
        </w:rPr>
        <w:t xml:space="preserve"> and Hirsch</w:t>
      </w:r>
      <w:r>
        <w:rPr>
          <w:rFonts w:ascii="Sylfaen" w:hAnsi="Sylfaen"/>
          <w:sz w:val="22"/>
          <w:szCs w:val="22"/>
          <w:lang w:val="en-ZA"/>
        </w:rPr>
        <w:t xml:space="preserve">. </w:t>
      </w:r>
      <w:r w:rsidR="00DA75E2">
        <w:rPr>
          <w:rFonts w:ascii="Sylfaen" w:hAnsi="Sylfaen"/>
          <w:sz w:val="22"/>
          <w:szCs w:val="22"/>
          <w:lang w:val="en-ZA"/>
        </w:rPr>
        <w:t>In the view of Laurence Harris, ‘…those MERG members who subsequently rejected the government’s GEAR</w:t>
      </w:r>
      <w:r w:rsidR="005A0BEB">
        <w:rPr>
          <w:rFonts w:ascii="Sylfaen" w:hAnsi="Sylfaen"/>
          <w:sz w:val="22"/>
          <w:szCs w:val="22"/>
          <w:lang w:val="en-ZA"/>
        </w:rPr>
        <w:t xml:space="preserve"> [Growth, Employment and Redistribution]</w:t>
      </w:r>
      <w:r w:rsidR="00DA75E2">
        <w:rPr>
          <w:rFonts w:ascii="Sylfaen" w:hAnsi="Sylfaen"/>
          <w:sz w:val="22"/>
          <w:szCs w:val="22"/>
          <w:lang w:val="en-ZA"/>
        </w:rPr>
        <w:t xml:space="preserve"> policy might have promoted the image of MERG as being a left wing alternative, but even if its conclusions appear left wing, neither the selection of people working in MERG nor the discussions and processes leading to the conclusions were driven by a socialist agenda </w:t>
      </w:r>
      <w:r w:rsidR="00047E4D">
        <w:rPr>
          <w:rFonts w:ascii="Sylfaen" w:hAnsi="Sylfaen"/>
          <w:sz w:val="22"/>
          <w:szCs w:val="22"/>
          <w:lang w:val="en-ZA"/>
        </w:rPr>
        <w:t>(</w:t>
      </w:r>
      <w:r w:rsidR="00DA75E2">
        <w:rPr>
          <w:rFonts w:ascii="Sylfaen" w:hAnsi="Sylfaen"/>
          <w:sz w:val="22"/>
          <w:szCs w:val="22"/>
          <w:lang w:val="en-ZA"/>
        </w:rPr>
        <w:t>Harris to Freund, 3.1.13)</w:t>
      </w:r>
      <w:r w:rsidR="00193BD4">
        <w:rPr>
          <w:rFonts w:ascii="Sylfaen" w:hAnsi="Sylfaen"/>
          <w:sz w:val="22"/>
          <w:szCs w:val="22"/>
          <w:lang w:val="en-ZA"/>
        </w:rPr>
        <w:t>.</w:t>
      </w:r>
      <w:r w:rsidR="00DA75E2">
        <w:rPr>
          <w:rFonts w:ascii="Sylfaen" w:hAnsi="Sylfaen"/>
          <w:sz w:val="22"/>
          <w:szCs w:val="22"/>
          <w:lang w:val="en-ZA"/>
        </w:rPr>
        <w:t xml:space="preserve">  </w:t>
      </w:r>
    </w:p>
    <w:p w:rsidR="002158B2" w:rsidRDefault="002158B2" w:rsidP="002158B2">
      <w:pPr>
        <w:rPr>
          <w:rFonts w:ascii="Sylfaen" w:hAnsi="Sylfaen"/>
          <w:sz w:val="22"/>
          <w:szCs w:val="22"/>
          <w:lang w:val="en-ZA"/>
        </w:rPr>
      </w:pPr>
    </w:p>
    <w:p w:rsidR="002158B2" w:rsidRPr="00DD388A" w:rsidRDefault="002158B2" w:rsidP="00605CCF">
      <w:pPr>
        <w:rPr>
          <w:rFonts w:ascii="Sylfaen" w:hAnsi="Sylfaen"/>
          <w:sz w:val="22"/>
          <w:szCs w:val="22"/>
          <w:lang w:val="en-ZA"/>
        </w:rPr>
      </w:pPr>
      <w:r>
        <w:rPr>
          <w:rFonts w:ascii="Sylfaen" w:hAnsi="Sylfaen"/>
          <w:sz w:val="22"/>
          <w:szCs w:val="22"/>
          <w:lang w:val="en-ZA"/>
        </w:rPr>
        <w:t>It proved difficult to impossible for this wide array of individuals to form an effective team and bridge the ideological divide</w:t>
      </w:r>
      <w:r w:rsidR="000E0630">
        <w:rPr>
          <w:rFonts w:ascii="Sylfaen" w:hAnsi="Sylfaen"/>
          <w:sz w:val="22"/>
          <w:szCs w:val="22"/>
          <w:lang w:val="en-ZA"/>
        </w:rPr>
        <w:t xml:space="preserve"> (Padayachee and </w:t>
      </w:r>
      <w:proofErr w:type="spellStart"/>
      <w:r w:rsidR="000E0630">
        <w:rPr>
          <w:rFonts w:ascii="Sylfaen" w:hAnsi="Sylfaen"/>
          <w:sz w:val="22"/>
          <w:szCs w:val="22"/>
          <w:lang w:val="en-ZA"/>
        </w:rPr>
        <w:t>Sherbut</w:t>
      </w:r>
      <w:proofErr w:type="spellEnd"/>
      <w:r w:rsidR="000E0630">
        <w:rPr>
          <w:rFonts w:ascii="Sylfaen" w:hAnsi="Sylfaen"/>
          <w:sz w:val="22"/>
          <w:szCs w:val="22"/>
          <w:lang w:val="en-ZA"/>
        </w:rPr>
        <w:t xml:space="preserve"> 2011</w:t>
      </w:r>
      <w:r w:rsidR="000662B8">
        <w:rPr>
          <w:rFonts w:ascii="Sylfaen" w:hAnsi="Sylfaen"/>
          <w:sz w:val="22"/>
          <w:szCs w:val="22"/>
          <w:lang w:val="en-ZA"/>
        </w:rPr>
        <w:t>:</w:t>
      </w:r>
      <w:r w:rsidR="000E0630">
        <w:rPr>
          <w:rFonts w:ascii="Sylfaen" w:hAnsi="Sylfaen"/>
          <w:sz w:val="22"/>
          <w:szCs w:val="22"/>
          <w:lang w:val="en-ZA"/>
        </w:rPr>
        <w:t>322-23)</w:t>
      </w:r>
      <w:r w:rsidR="000662B8">
        <w:rPr>
          <w:rFonts w:ascii="Sylfaen" w:hAnsi="Sylfaen"/>
          <w:sz w:val="22"/>
          <w:szCs w:val="22"/>
          <w:lang w:val="en-ZA"/>
        </w:rPr>
        <w:t>.</w:t>
      </w:r>
      <w:r w:rsidR="00AE71A7">
        <w:rPr>
          <w:rFonts w:ascii="Sylfaen" w:hAnsi="Sylfaen"/>
          <w:sz w:val="22"/>
          <w:szCs w:val="22"/>
          <w:lang w:val="en-ZA"/>
        </w:rPr>
        <w:t xml:space="preserve"> Strong personalities, often not used to working collectively</w:t>
      </w:r>
      <w:r w:rsidR="00080BAB">
        <w:rPr>
          <w:rFonts w:ascii="Sylfaen" w:hAnsi="Sylfaen"/>
          <w:sz w:val="22"/>
          <w:szCs w:val="22"/>
          <w:lang w:val="en-ZA"/>
        </w:rPr>
        <w:t>,</w:t>
      </w:r>
      <w:r w:rsidR="00AE71A7">
        <w:rPr>
          <w:rFonts w:ascii="Sylfaen" w:hAnsi="Sylfaen"/>
          <w:sz w:val="22"/>
          <w:szCs w:val="22"/>
          <w:lang w:val="en-ZA"/>
        </w:rPr>
        <w:t xml:space="preserve"> clashed irremediably.  In the end, </w:t>
      </w:r>
      <w:r w:rsidR="000510D0">
        <w:rPr>
          <w:rFonts w:ascii="Sylfaen" w:hAnsi="Sylfaen"/>
          <w:sz w:val="22"/>
          <w:szCs w:val="22"/>
          <w:lang w:val="en-ZA"/>
        </w:rPr>
        <w:t xml:space="preserve">Fine, </w:t>
      </w:r>
      <w:r w:rsidR="00AE71A7">
        <w:rPr>
          <w:rFonts w:ascii="Sylfaen" w:hAnsi="Sylfaen"/>
          <w:sz w:val="22"/>
          <w:szCs w:val="22"/>
          <w:lang w:val="en-ZA"/>
        </w:rPr>
        <w:t>Pillay, Harris and Sender with the support of Padayachee</w:t>
      </w:r>
      <w:r w:rsidR="000510D0">
        <w:rPr>
          <w:rFonts w:ascii="Sylfaen" w:hAnsi="Sylfaen"/>
          <w:sz w:val="22"/>
          <w:szCs w:val="22"/>
          <w:lang w:val="en-ZA"/>
        </w:rPr>
        <w:t xml:space="preserve"> (the three latter individuals on the Steering Committee)</w:t>
      </w:r>
      <w:r w:rsidR="00AE71A7">
        <w:rPr>
          <w:rFonts w:ascii="Sylfaen" w:hAnsi="Sylfaen"/>
          <w:sz w:val="22"/>
          <w:szCs w:val="22"/>
          <w:lang w:val="en-ZA"/>
        </w:rPr>
        <w:t xml:space="preserve"> were the dominant voices while others dropped out and ceased to support MERG. </w:t>
      </w:r>
      <w:r>
        <w:rPr>
          <w:rFonts w:ascii="Sylfaen" w:hAnsi="Sylfaen"/>
          <w:sz w:val="22"/>
          <w:szCs w:val="22"/>
          <w:lang w:val="en-ZA"/>
        </w:rPr>
        <w:t>H</w:t>
      </w:r>
      <w:r w:rsidRPr="00DD388A">
        <w:rPr>
          <w:rFonts w:ascii="Sylfaen" w:hAnsi="Sylfaen"/>
          <w:sz w:val="22"/>
          <w:szCs w:val="22"/>
          <w:lang w:val="en-ZA"/>
        </w:rPr>
        <w:t>irsch</w:t>
      </w:r>
      <w:r w:rsidR="00AE71A7">
        <w:rPr>
          <w:rFonts w:ascii="Sylfaen" w:hAnsi="Sylfaen"/>
          <w:sz w:val="22"/>
          <w:szCs w:val="22"/>
          <w:lang w:val="en-ZA"/>
        </w:rPr>
        <w:t xml:space="preserve">, for instance, </w:t>
      </w:r>
      <w:r w:rsidRPr="00DD388A">
        <w:rPr>
          <w:rFonts w:ascii="Sylfaen" w:hAnsi="Sylfaen"/>
          <w:sz w:val="22"/>
          <w:szCs w:val="22"/>
          <w:lang w:val="en-ZA"/>
        </w:rPr>
        <w:t xml:space="preserve">was so horrified at the first official presentation of MERG that he went behind </w:t>
      </w:r>
      <w:proofErr w:type="spellStart"/>
      <w:r w:rsidRPr="00DD388A">
        <w:rPr>
          <w:rFonts w:ascii="Sylfaen" w:hAnsi="Sylfaen"/>
          <w:sz w:val="22"/>
          <w:szCs w:val="22"/>
          <w:lang w:val="en-ZA"/>
        </w:rPr>
        <w:t>Pillay’s</w:t>
      </w:r>
      <w:proofErr w:type="spellEnd"/>
      <w:r w:rsidRPr="00DD388A">
        <w:rPr>
          <w:rFonts w:ascii="Sylfaen" w:hAnsi="Sylfaen"/>
          <w:sz w:val="22"/>
          <w:szCs w:val="22"/>
          <w:lang w:val="en-ZA"/>
        </w:rPr>
        <w:t xml:space="preserve"> back to the ANC to protest (Pillay 1994; fax from </w:t>
      </w:r>
      <w:proofErr w:type="spellStart"/>
      <w:r w:rsidRPr="00DD388A">
        <w:rPr>
          <w:rFonts w:ascii="Sylfaen" w:hAnsi="Sylfaen"/>
          <w:sz w:val="22"/>
          <w:szCs w:val="22"/>
          <w:lang w:val="en-ZA"/>
        </w:rPr>
        <w:t>Mboweni</w:t>
      </w:r>
      <w:proofErr w:type="spellEnd"/>
      <w:r w:rsidRPr="00DD388A">
        <w:rPr>
          <w:rFonts w:ascii="Sylfaen" w:hAnsi="Sylfaen"/>
          <w:sz w:val="22"/>
          <w:szCs w:val="22"/>
          <w:lang w:val="en-ZA"/>
        </w:rPr>
        <w:t xml:space="preserve"> to Pillay, 9 November 199</w:t>
      </w:r>
      <w:r>
        <w:rPr>
          <w:rFonts w:ascii="Sylfaen" w:hAnsi="Sylfaen"/>
          <w:sz w:val="22"/>
          <w:szCs w:val="22"/>
          <w:lang w:val="en-ZA"/>
        </w:rPr>
        <w:t>3</w:t>
      </w:r>
      <w:r w:rsidRPr="00DD388A">
        <w:rPr>
          <w:rFonts w:ascii="Sylfaen" w:hAnsi="Sylfaen"/>
          <w:sz w:val="22"/>
          <w:szCs w:val="22"/>
          <w:lang w:val="en-ZA"/>
        </w:rPr>
        <w:t>)</w:t>
      </w:r>
      <w:r w:rsidR="000C275D">
        <w:rPr>
          <w:rFonts w:ascii="Sylfaen" w:hAnsi="Sylfaen"/>
          <w:sz w:val="22"/>
          <w:szCs w:val="22"/>
          <w:lang w:val="en-ZA"/>
        </w:rPr>
        <w:t>.</w:t>
      </w:r>
      <w:r w:rsidRPr="00DD388A">
        <w:rPr>
          <w:rFonts w:ascii="Sylfaen" w:hAnsi="Sylfaen"/>
          <w:sz w:val="22"/>
          <w:szCs w:val="22"/>
          <w:lang w:val="en-ZA"/>
        </w:rPr>
        <w:t xml:space="preserve"> </w:t>
      </w:r>
      <w:r w:rsidR="00AE71A7">
        <w:rPr>
          <w:rFonts w:ascii="Sylfaen" w:hAnsi="Sylfaen"/>
          <w:sz w:val="22"/>
          <w:szCs w:val="22"/>
          <w:lang w:val="en-ZA"/>
        </w:rPr>
        <w:t xml:space="preserve">Gelb, partly through the mentorship of Gibson and Taylor, was supposed to be the chief modeller. He eventually withdrew and believes the pressures were for a model that was too insular and failed to take international </w:t>
      </w:r>
      <w:r w:rsidR="002E2E22">
        <w:rPr>
          <w:rFonts w:ascii="Sylfaen" w:hAnsi="Sylfaen"/>
          <w:sz w:val="22"/>
          <w:szCs w:val="22"/>
          <w:lang w:val="en-ZA"/>
        </w:rPr>
        <w:t>factor</w:t>
      </w:r>
      <w:r w:rsidR="00AE71A7">
        <w:rPr>
          <w:rFonts w:ascii="Sylfaen" w:hAnsi="Sylfaen"/>
          <w:sz w:val="22"/>
          <w:szCs w:val="22"/>
          <w:lang w:val="en-ZA"/>
        </w:rPr>
        <w:t>s into consideration. The realities of a weak foreign exchange reserve and recurrent balance of payments crises weighed heavily on him (Sparks 2003</w:t>
      </w:r>
      <w:r w:rsidR="00D6084D">
        <w:rPr>
          <w:rFonts w:ascii="Sylfaen" w:hAnsi="Sylfaen"/>
          <w:sz w:val="22"/>
          <w:szCs w:val="22"/>
          <w:lang w:val="en-ZA"/>
        </w:rPr>
        <w:t>:</w:t>
      </w:r>
      <w:r w:rsidR="00AE71A7">
        <w:rPr>
          <w:rFonts w:ascii="Sylfaen" w:hAnsi="Sylfaen"/>
          <w:sz w:val="22"/>
          <w:szCs w:val="22"/>
          <w:lang w:val="en-ZA"/>
        </w:rPr>
        <w:t>352, Marais 1993</w:t>
      </w:r>
      <w:r w:rsidR="00D6084D">
        <w:rPr>
          <w:rFonts w:ascii="Sylfaen" w:hAnsi="Sylfaen"/>
          <w:sz w:val="22"/>
          <w:szCs w:val="22"/>
          <w:lang w:val="en-ZA"/>
        </w:rPr>
        <w:t>:</w:t>
      </w:r>
      <w:r w:rsidR="00AE71A7">
        <w:rPr>
          <w:rFonts w:ascii="Sylfaen" w:hAnsi="Sylfaen"/>
          <w:sz w:val="22"/>
          <w:szCs w:val="22"/>
          <w:lang w:val="en-ZA"/>
        </w:rPr>
        <w:t>210, discussion with Gelb May 2012)</w:t>
      </w:r>
      <w:r w:rsidR="00D6084D">
        <w:rPr>
          <w:rFonts w:ascii="Sylfaen" w:hAnsi="Sylfaen"/>
          <w:sz w:val="22"/>
          <w:szCs w:val="22"/>
          <w:lang w:val="en-ZA"/>
        </w:rPr>
        <w:t>.</w:t>
      </w:r>
    </w:p>
    <w:p w:rsidR="00782F29" w:rsidRPr="00DD388A" w:rsidRDefault="00782F29" w:rsidP="00A155A4">
      <w:pPr>
        <w:rPr>
          <w:rFonts w:ascii="Sylfaen" w:hAnsi="Sylfaen"/>
          <w:sz w:val="22"/>
          <w:szCs w:val="22"/>
          <w:lang w:val="en-ZA"/>
        </w:rPr>
      </w:pPr>
    </w:p>
    <w:p w:rsidR="000E0630" w:rsidRDefault="00B257F5" w:rsidP="000E0630">
      <w:pPr>
        <w:rPr>
          <w:rFonts w:ascii="Sylfaen" w:hAnsi="Sylfaen"/>
          <w:sz w:val="22"/>
          <w:szCs w:val="22"/>
        </w:rPr>
      </w:pPr>
      <w:r w:rsidRPr="00DD388A">
        <w:rPr>
          <w:rFonts w:ascii="Sylfaen" w:hAnsi="Sylfaen"/>
          <w:sz w:val="22"/>
          <w:szCs w:val="22"/>
          <w:lang w:val="en-ZA"/>
        </w:rPr>
        <w:t xml:space="preserve">Despite its formal credentials, MERG had no monopoly on drafting an economic policy for the ANC. MERG’s relationship with the ANC DEP was marked by suspicion and tension. Of particular significance </w:t>
      </w:r>
      <w:r w:rsidR="00EF45D0" w:rsidRPr="00DD388A">
        <w:rPr>
          <w:rFonts w:ascii="Sylfaen" w:hAnsi="Sylfaen"/>
          <w:sz w:val="22"/>
          <w:szCs w:val="22"/>
          <w:lang w:val="en-ZA"/>
        </w:rPr>
        <w:t xml:space="preserve">outside MERG </w:t>
      </w:r>
      <w:r w:rsidR="00D4624C">
        <w:rPr>
          <w:rFonts w:ascii="Sylfaen" w:hAnsi="Sylfaen"/>
          <w:sz w:val="22"/>
          <w:szCs w:val="22"/>
          <w:lang w:val="en-ZA"/>
        </w:rPr>
        <w:t>was the National Economic Forum</w:t>
      </w:r>
      <w:r w:rsidR="00865578">
        <w:rPr>
          <w:rFonts w:ascii="Sylfaen" w:hAnsi="Sylfaen"/>
          <w:sz w:val="22"/>
          <w:szCs w:val="22"/>
          <w:lang w:val="en-ZA"/>
        </w:rPr>
        <w:t xml:space="preserve"> (NEF)</w:t>
      </w:r>
      <w:r w:rsidR="00D4624C">
        <w:rPr>
          <w:rFonts w:ascii="Sylfaen" w:hAnsi="Sylfaen"/>
          <w:sz w:val="22"/>
          <w:szCs w:val="22"/>
          <w:lang w:val="en-ZA"/>
        </w:rPr>
        <w:t>.</w:t>
      </w:r>
      <w:r w:rsidRPr="00DD388A">
        <w:rPr>
          <w:rFonts w:ascii="Sylfaen" w:hAnsi="Sylfaen"/>
          <w:sz w:val="22"/>
          <w:szCs w:val="22"/>
          <w:lang w:val="en-ZA"/>
        </w:rPr>
        <w:t xml:space="preserve"> </w:t>
      </w:r>
      <w:r w:rsidR="00865578" w:rsidRPr="00DD388A">
        <w:rPr>
          <w:rFonts w:ascii="Sylfaen" w:hAnsi="Sylfaen"/>
          <w:sz w:val="22"/>
          <w:szCs w:val="22"/>
        </w:rPr>
        <w:t xml:space="preserve">The NEF engaged </w:t>
      </w:r>
      <w:r w:rsidR="00080BAB">
        <w:rPr>
          <w:rFonts w:ascii="Sylfaen" w:hAnsi="Sylfaen"/>
          <w:sz w:val="22"/>
          <w:szCs w:val="22"/>
        </w:rPr>
        <w:t xml:space="preserve">top </w:t>
      </w:r>
      <w:proofErr w:type="spellStart"/>
      <w:r w:rsidR="00FB22E6">
        <w:rPr>
          <w:rFonts w:ascii="Sylfaen" w:hAnsi="Sylfaen"/>
          <w:sz w:val="22"/>
          <w:szCs w:val="22"/>
        </w:rPr>
        <w:t>Cosatu</w:t>
      </w:r>
      <w:proofErr w:type="spellEnd"/>
      <w:r w:rsidR="00FB22E6">
        <w:rPr>
          <w:rFonts w:ascii="Sylfaen" w:hAnsi="Sylfaen"/>
          <w:sz w:val="22"/>
          <w:szCs w:val="22"/>
        </w:rPr>
        <w:t xml:space="preserve"> </w:t>
      </w:r>
      <w:r w:rsidR="00080BAB">
        <w:rPr>
          <w:rFonts w:ascii="Sylfaen" w:hAnsi="Sylfaen"/>
          <w:sz w:val="22"/>
          <w:szCs w:val="22"/>
        </w:rPr>
        <w:t>trade unionists.</w:t>
      </w:r>
      <w:r w:rsidR="0011059F">
        <w:rPr>
          <w:rStyle w:val="FootnoteReference"/>
          <w:rFonts w:ascii="Sylfaen" w:hAnsi="Sylfaen"/>
          <w:sz w:val="22"/>
          <w:szCs w:val="22"/>
        </w:rPr>
        <w:footnoteReference w:id="15"/>
      </w:r>
      <w:r w:rsidR="00865578" w:rsidRPr="00DD388A">
        <w:rPr>
          <w:rFonts w:ascii="Sylfaen" w:hAnsi="Sylfaen"/>
          <w:sz w:val="22"/>
          <w:szCs w:val="22"/>
        </w:rPr>
        <w:t xml:space="preserve"> </w:t>
      </w:r>
      <w:r w:rsidR="002E2E22">
        <w:rPr>
          <w:rFonts w:ascii="Sylfaen" w:hAnsi="Sylfaen"/>
          <w:sz w:val="22"/>
          <w:szCs w:val="22"/>
        </w:rPr>
        <w:t xml:space="preserve">The </w:t>
      </w:r>
      <w:r w:rsidR="0011059F">
        <w:rPr>
          <w:rFonts w:ascii="Sylfaen" w:hAnsi="Sylfaen"/>
          <w:sz w:val="22"/>
          <w:szCs w:val="22"/>
          <w:lang w:val="en-ZA"/>
        </w:rPr>
        <w:t xml:space="preserve">Forum </w:t>
      </w:r>
      <w:r w:rsidR="002E2E22">
        <w:rPr>
          <w:rFonts w:ascii="Sylfaen" w:hAnsi="Sylfaen"/>
          <w:sz w:val="22"/>
          <w:szCs w:val="22"/>
          <w:lang w:val="en-ZA"/>
        </w:rPr>
        <w:t>focussed on key concrete is</w:t>
      </w:r>
      <w:r w:rsidR="0011059F">
        <w:rPr>
          <w:rFonts w:ascii="Sylfaen" w:hAnsi="Sylfaen"/>
          <w:sz w:val="22"/>
          <w:szCs w:val="22"/>
          <w:lang w:val="en-ZA"/>
        </w:rPr>
        <w:t>sues such as the renewal of the motor industry support programme</w:t>
      </w:r>
      <w:r w:rsidR="00C724ED">
        <w:rPr>
          <w:rFonts w:ascii="Sylfaen" w:hAnsi="Sylfaen"/>
          <w:sz w:val="22"/>
          <w:szCs w:val="22"/>
          <w:lang w:val="en-ZA"/>
        </w:rPr>
        <w:t>, tariff policy</w:t>
      </w:r>
      <w:r w:rsidR="0011059F">
        <w:rPr>
          <w:rFonts w:ascii="Sylfaen" w:hAnsi="Sylfaen"/>
          <w:sz w:val="22"/>
          <w:szCs w:val="22"/>
          <w:lang w:val="en-ZA"/>
        </w:rPr>
        <w:t xml:space="preserve"> and th</w:t>
      </w:r>
      <w:r w:rsidR="00C724ED">
        <w:rPr>
          <w:rFonts w:ascii="Sylfaen" w:hAnsi="Sylfaen"/>
          <w:sz w:val="22"/>
          <w:szCs w:val="22"/>
          <w:lang w:val="en-ZA"/>
        </w:rPr>
        <w:t>e establishment of fuel prices</w:t>
      </w:r>
      <w:r w:rsidR="002E2E22">
        <w:rPr>
          <w:rFonts w:ascii="Sylfaen" w:hAnsi="Sylfaen"/>
          <w:sz w:val="22"/>
          <w:szCs w:val="22"/>
          <w:lang w:val="en-ZA"/>
        </w:rPr>
        <w:t>.</w:t>
      </w:r>
      <w:r w:rsidR="00C724ED">
        <w:rPr>
          <w:rStyle w:val="FootnoteReference"/>
          <w:rFonts w:ascii="Sylfaen" w:hAnsi="Sylfaen"/>
          <w:sz w:val="22"/>
          <w:szCs w:val="22"/>
          <w:lang w:val="en-ZA"/>
        </w:rPr>
        <w:footnoteReference w:id="16"/>
      </w:r>
      <w:r w:rsidR="0011059F">
        <w:rPr>
          <w:rFonts w:ascii="Sylfaen" w:hAnsi="Sylfaen"/>
          <w:sz w:val="22"/>
          <w:szCs w:val="22"/>
          <w:lang w:val="en-ZA"/>
        </w:rPr>
        <w:t xml:space="preserve"> It </w:t>
      </w:r>
      <w:r w:rsidR="00865578" w:rsidRPr="00DD388A">
        <w:rPr>
          <w:rFonts w:ascii="Sylfaen" w:hAnsi="Sylfaen"/>
          <w:sz w:val="22"/>
          <w:szCs w:val="22"/>
          <w:lang w:val="en-ZA"/>
        </w:rPr>
        <w:t>never came up with a</w:t>
      </w:r>
      <w:r w:rsidR="002E2E22">
        <w:rPr>
          <w:rFonts w:ascii="Sylfaen" w:hAnsi="Sylfaen"/>
          <w:sz w:val="22"/>
          <w:szCs w:val="22"/>
          <w:lang w:val="en-ZA"/>
        </w:rPr>
        <w:t xml:space="preserve"> comprehensive</w:t>
      </w:r>
      <w:r w:rsidR="00865578" w:rsidRPr="00DD388A">
        <w:rPr>
          <w:rFonts w:ascii="Sylfaen" w:hAnsi="Sylfaen"/>
          <w:sz w:val="22"/>
          <w:szCs w:val="22"/>
          <w:lang w:val="en-ZA"/>
        </w:rPr>
        <w:t xml:space="preserve"> alternative plan of action</w:t>
      </w:r>
      <w:r w:rsidR="0011059F">
        <w:rPr>
          <w:rFonts w:ascii="Sylfaen" w:hAnsi="Sylfaen"/>
          <w:sz w:val="22"/>
          <w:szCs w:val="22"/>
          <w:lang w:val="en-ZA"/>
        </w:rPr>
        <w:t xml:space="preserve"> and seem</w:t>
      </w:r>
      <w:r w:rsidR="000E0630">
        <w:rPr>
          <w:rFonts w:ascii="Sylfaen" w:hAnsi="Sylfaen"/>
          <w:sz w:val="22"/>
          <w:szCs w:val="22"/>
          <w:lang w:val="en-ZA"/>
        </w:rPr>
        <w:t>s</w:t>
      </w:r>
      <w:r w:rsidR="0011059F">
        <w:rPr>
          <w:rFonts w:ascii="Sylfaen" w:hAnsi="Sylfaen"/>
          <w:sz w:val="22"/>
          <w:szCs w:val="22"/>
          <w:lang w:val="en-ZA"/>
        </w:rPr>
        <w:t xml:space="preserve"> to have avoided confrontations about economic theory</w:t>
      </w:r>
      <w:r w:rsidR="00865578" w:rsidRPr="00DD388A">
        <w:rPr>
          <w:rFonts w:ascii="Sylfaen" w:hAnsi="Sylfaen"/>
          <w:sz w:val="22"/>
          <w:szCs w:val="22"/>
          <w:lang w:val="en-ZA"/>
        </w:rPr>
        <w:t xml:space="preserve"> but it engaged the political heavyweights</w:t>
      </w:r>
      <w:r w:rsidR="00C724ED">
        <w:rPr>
          <w:rFonts w:ascii="Sylfaen" w:hAnsi="Sylfaen"/>
          <w:sz w:val="22"/>
          <w:szCs w:val="22"/>
          <w:lang w:val="en-ZA"/>
        </w:rPr>
        <w:t xml:space="preserve"> </w:t>
      </w:r>
      <w:r w:rsidR="00C724ED" w:rsidRPr="00DD388A">
        <w:rPr>
          <w:rFonts w:ascii="Sylfaen" w:hAnsi="Sylfaen"/>
          <w:sz w:val="22"/>
          <w:szCs w:val="22"/>
          <w:lang w:val="en-ZA"/>
        </w:rPr>
        <w:t>regularly</w:t>
      </w:r>
      <w:r w:rsidR="00865578" w:rsidRPr="00DD388A">
        <w:rPr>
          <w:rFonts w:ascii="Sylfaen" w:hAnsi="Sylfaen"/>
          <w:sz w:val="22"/>
          <w:szCs w:val="22"/>
          <w:lang w:val="en-ZA"/>
        </w:rPr>
        <w:t>, especially Mandela and Mbeki</w:t>
      </w:r>
      <w:r w:rsidR="00C724ED">
        <w:rPr>
          <w:rFonts w:ascii="Sylfaen" w:hAnsi="Sylfaen"/>
          <w:sz w:val="22"/>
          <w:szCs w:val="22"/>
          <w:lang w:val="en-ZA"/>
        </w:rPr>
        <w:t>,</w:t>
      </w:r>
      <w:r w:rsidR="00865578" w:rsidRPr="00DD388A">
        <w:rPr>
          <w:rFonts w:ascii="Sylfaen" w:hAnsi="Sylfaen"/>
          <w:sz w:val="22"/>
          <w:szCs w:val="22"/>
          <w:lang w:val="en-ZA"/>
        </w:rPr>
        <w:t xml:space="preserve"> </w:t>
      </w:r>
      <w:r w:rsidR="00C724ED">
        <w:rPr>
          <w:rFonts w:ascii="Sylfaen" w:hAnsi="Sylfaen"/>
          <w:sz w:val="22"/>
          <w:szCs w:val="22"/>
          <w:lang w:val="en-ZA"/>
        </w:rPr>
        <w:t xml:space="preserve">and fed into a policy trajectory that was well underway before the first democratic election in 1994. </w:t>
      </w:r>
      <w:r w:rsidR="00865578" w:rsidRPr="00DD388A">
        <w:rPr>
          <w:rFonts w:ascii="Sylfaen" w:hAnsi="Sylfaen"/>
          <w:sz w:val="22"/>
          <w:szCs w:val="22"/>
          <w:lang w:val="en-ZA"/>
        </w:rPr>
        <w:t xml:space="preserve"> </w:t>
      </w:r>
      <w:r w:rsidR="000E0630" w:rsidRPr="00DD388A">
        <w:rPr>
          <w:rFonts w:ascii="Sylfaen" w:hAnsi="Sylfaen"/>
          <w:sz w:val="22"/>
          <w:szCs w:val="22"/>
        </w:rPr>
        <w:t>Much of the</w:t>
      </w:r>
      <w:r w:rsidR="000E0630">
        <w:rPr>
          <w:rFonts w:ascii="Sylfaen" w:hAnsi="Sylfaen"/>
          <w:sz w:val="22"/>
          <w:szCs w:val="22"/>
        </w:rPr>
        <w:t xml:space="preserve"> unionists’</w:t>
      </w:r>
      <w:r w:rsidR="000E0630" w:rsidRPr="00DD388A">
        <w:rPr>
          <w:rFonts w:ascii="Sylfaen" w:hAnsi="Sylfaen"/>
          <w:sz w:val="22"/>
          <w:szCs w:val="22"/>
        </w:rPr>
        <w:t xml:space="preserve"> energies went into efforts to give the New South Africa a strong corporatist carapace. Although a National Economic Development and Labour Council (</w:t>
      </w:r>
      <w:proofErr w:type="spellStart"/>
      <w:r w:rsidR="00BF2E21">
        <w:rPr>
          <w:rFonts w:ascii="Sylfaen" w:hAnsi="Sylfaen"/>
          <w:sz w:val="22"/>
          <w:szCs w:val="22"/>
        </w:rPr>
        <w:t>Nedlac</w:t>
      </w:r>
      <w:proofErr w:type="spellEnd"/>
      <w:r w:rsidR="000E0630" w:rsidRPr="00DD388A">
        <w:rPr>
          <w:rFonts w:ascii="Sylfaen" w:hAnsi="Sylfaen"/>
          <w:sz w:val="22"/>
          <w:szCs w:val="22"/>
        </w:rPr>
        <w:t>) was ultimately created, it never had the importance or power for which the unionists hoped.</w:t>
      </w:r>
      <w:r w:rsidR="000E0630" w:rsidRPr="00DD388A">
        <w:rPr>
          <w:rStyle w:val="FootnoteReference"/>
          <w:rFonts w:ascii="Sylfaen" w:hAnsi="Sylfaen"/>
          <w:sz w:val="22"/>
          <w:szCs w:val="22"/>
        </w:rPr>
        <w:footnoteReference w:id="17"/>
      </w:r>
      <w:r w:rsidR="000E0630">
        <w:rPr>
          <w:rFonts w:ascii="Sylfaen" w:hAnsi="Sylfaen"/>
          <w:sz w:val="22"/>
          <w:szCs w:val="22"/>
        </w:rPr>
        <w:t xml:space="preserve"> The limited involvement of the trade union intellectuals in MERG, given their centrality to the Left in South Africa, was a fatal one. </w:t>
      </w:r>
    </w:p>
    <w:p w:rsidR="00865578" w:rsidRDefault="00865578" w:rsidP="00A155A4">
      <w:pPr>
        <w:rPr>
          <w:rFonts w:ascii="Sylfaen" w:hAnsi="Sylfaen"/>
          <w:sz w:val="22"/>
          <w:szCs w:val="22"/>
          <w:lang w:val="en-ZA"/>
        </w:rPr>
      </w:pPr>
    </w:p>
    <w:p w:rsidR="00B257F5" w:rsidRPr="00DD388A" w:rsidRDefault="0052663C" w:rsidP="00F41E89">
      <w:pPr>
        <w:rPr>
          <w:rFonts w:ascii="Sylfaen" w:hAnsi="Sylfaen"/>
          <w:sz w:val="22"/>
          <w:szCs w:val="22"/>
        </w:rPr>
      </w:pPr>
      <w:r w:rsidRPr="00DD388A">
        <w:rPr>
          <w:rFonts w:ascii="Sylfaen" w:hAnsi="Sylfaen"/>
          <w:sz w:val="22"/>
          <w:szCs w:val="22"/>
          <w:lang w:val="en-ZA"/>
        </w:rPr>
        <w:t xml:space="preserve">MERG’s final leadership derived their decisions from a critical and hostile understanding of dominant international thinking and from deductions based on the </w:t>
      </w:r>
      <w:r w:rsidR="008653AA" w:rsidRPr="00DD388A">
        <w:rPr>
          <w:rFonts w:ascii="Sylfaen" w:hAnsi="Sylfaen"/>
          <w:sz w:val="22"/>
          <w:szCs w:val="22"/>
          <w:lang w:val="en-ZA"/>
        </w:rPr>
        <w:t>literature produced by writers on the Left about</w:t>
      </w:r>
      <w:r w:rsidRPr="00DD388A">
        <w:rPr>
          <w:rFonts w:ascii="Sylfaen" w:hAnsi="Sylfaen"/>
          <w:sz w:val="22"/>
          <w:szCs w:val="22"/>
          <w:lang w:val="en-ZA"/>
        </w:rPr>
        <w:t xml:space="preserve"> the political economy of South Africa. The ANC expected by contrast something that was sensitive to its increasingly clear evolution to the right and in line with the mindset of its leadership, notably in its key statement, </w:t>
      </w:r>
      <w:r w:rsidRPr="00DD388A">
        <w:rPr>
          <w:rFonts w:ascii="Sylfaen" w:hAnsi="Sylfaen"/>
          <w:i/>
          <w:sz w:val="22"/>
          <w:szCs w:val="22"/>
          <w:lang w:val="en-ZA"/>
        </w:rPr>
        <w:t>Ready to Govern</w:t>
      </w:r>
      <w:r w:rsidR="00E93B12" w:rsidRPr="00DD388A">
        <w:rPr>
          <w:rFonts w:ascii="Sylfaen" w:hAnsi="Sylfaen"/>
          <w:i/>
          <w:sz w:val="22"/>
          <w:szCs w:val="22"/>
          <w:lang w:val="en-ZA"/>
        </w:rPr>
        <w:t xml:space="preserve">, </w:t>
      </w:r>
      <w:r w:rsidR="00E93B12" w:rsidRPr="00DD388A">
        <w:rPr>
          <w:rFonts w:ascii="Sylfaen" w:hAnsi="Sylfaen"/>
          <w:sz w:val="22"/>
          <w:szCs w:val="22"/>
          <w:lang w:val="en-ZA"/>
        </w:rPr>
        <w:t>adopted at the ANC NEC</w:t>
      </w:r>
      <w:r w:rsidRPr="00DD388A">
        <w:rPr>
          <w:rFonts w:ascii="Sylfaen" w:hAnsi="Sylfaen"/>
          <w:i/>
          <w:sz w:val="22"/>
          <w:szCs w:val="22"/>
          <w:lang w:val="en-ZA"/>
        </w:rPr>
        <w:t>.</w:t>
      </w:r>
      <w:r w:rsidR="00A155A4" w:rsidRPr="00DD388A">
        <w:rPr>
          <w:rFonts w:ascii="Sylfaen" w:hAnsi="Sylfaen"/>
          <w:i/>
          <w:sz w:val="22"/>
          <w:szCs w:val="22"/>
          <w:lang w:val="en-ZA"/>
        </w:rPr>
        <w:t xml:space="preserve"> </w:t>
      </w:r>
      <w:r w:rsidR="00A155A4" w:rsidRPr="00DD388A">
        <w:rPr>
          <w:rFonts w:ascii="Sylfaen" w:hAnsi="Sylfaen"/>
          <w:sz w:val="22"/>
          <w:szCs w:val="22"/>
          <w:lang w:val="en-ZA"/>
        </w:rPr>
        <w:t xml:space="preserve">This was the point in 1992 when, finally </w:t>
      </w:r>
      <w:r w:rsidR="00A155A4" w:rsidRPr="00DD388A">
        <w:rPr>
          <w:rFonts w:ascii="Sylfaen" w:hAnsi="Sylfaen"/>
          <w:sz w:val="22"/>
          <w:szCs w:val="22"/>
        </w:rPr>
        <w:t>‘the door for a complete about-turn on economi</w:t>
      </w:r>
      <w:r w:rsidR="00D4624C">
        <w:rPr>
          <w:rFonts w:ascii="Sylfaen" w:hAnsi="Sylfaen"/>
          <w:sz w:val="22"/>
          <w:szCs w:val="22"/>
        </w:rPr>
        <w:t>c policy was open’ (Sparks 2003</w:t>
      </w:r>
      <w:r w:rsidR="006C709A">
        <w:rPr>
          <w:rFonts w:ascii="Sylfaen" w:hAnsi="Sylfaen"/>
          <w:sz w:val="22"/>
          <w:szCs w:val="22"/>
        </w:rPr>
        <w:t>:</w:t>
      </w:r>
      <w:r w:rsidR="00A155A4" w:rsidRPr="00DD388A">
        <w:rPr>
          <w:rFonts w:ascii="Sylfaen" w:hAnsi="Sylfaen"/>
          <w:sz w:val="22"/>
          <w:szCs w:val="22"/>
        </w:rPr>
        <w:t>183)</w:t>
      </w:r>
      <w:r w:rsidR="0002242F">
        <w:rPr>
          <w:rFonts w:ascii="Sylfaen" w:hAnsi="Sylfaen"/>
          <w:sz w:val="22"/>
          <w:szCs w:val="22"/>
        </w:rPr>
        <w:t>,</w:t>
      </w:r>
      <w:r w:rsidR="00A155A4" w:rsidRPr="00DD388A">
        <w:rPr>
          <w:rFonts w:ascii="Sylfaen" w:hAnsi="Sylfaen"/>
          <w:sz w:val="22"/>
          <w:szCs w:val="22"/>
        </w:rPr>
        <w:t xml:space="preserve"> although in deference, </w:t>
      </w:r>
      <w:r w:rsidR="00605552">
        <w:rPr>
          <w:rFonts w:ascii="Sylfaen" w:hAnsi="Sylfaen"/>
          <w:sz w:val="22"/>
          <w:szCs w:val="22"/>
        </w:rPr>
        <w:t>Sparks</w:t>
      </w:r>
      <w:r w:rsidR="00605552" w:rsidRPr="00DD388A">
        <w:rPr>
          <w:rFonts w:ascii="Sylfaen" w:hAnsi="Sylfaen"/>
          <w:sz w:val="22"/>
          <w:szCs w:val="22"/>
        </w:rPr>
        <w:t xml:space="preserve"> </w:t>
      </w:r>
      <w:r w:rsidR="00A155A4" w:rsidRPr="00DD388A">
        <w:rPr>
          <w:rFonts w:ascii="Sylfaen" w:hAnsi="Sylfaen"/>
          <w:sz w:val="22"/>
          <w:szCs w:val="22"/>
        </w:rPr>
        <w:t xml:space="preserve">says, to Joe </w:t>
      </w:r>
      <w:proofErr w:type="spellStart"/>
      <w:r w:rsidR="00A155A4" w:rsidRPr="00DD388A">
        <w:rPr>
          <w:rFonts w:ascii="Sylfaen" w:hAnsi="Sylfaen"/>
          <w:sz w:val="22"/>
          <w:szCs w:val="22"/>
        </w:rPr>
        <w:t>Slovo</w:t>
      </w:r>
      <w:proofErr w:type="spellEnd"/>
      <w:r w:rsidR="00A155A4" w:rsidRPr="00DD388A">
        <w:rPr>
          <w:rFonts w:ascii="Sylfaen" w:hAnsi="Sylfaen"/>
          <w:sz w:val="22"/>
          <w:szCs w:val="22"/>
        </w:rPr>
        <w:t xml:space="preserve"> the word privatisation was not openly used.</w:t>
      </w:r>
      <w:r w:rsidR="00B257F5" w:rsidRPr="00DD388A">
        <w:rPr>
          <w:rFonts w:ascii="Sylfaen" w:hAnsi="Sylfaen"/>
          <w:sz w:val="22"/>
          <w:szCs w:val="22"/>
        </w:rPr>
        <w:t xml:space="preserve"> </w:t>
      </w:r>
    </w:p>
    <w:p w:rsidR="0052663C" w:rsidRPr="00DD388A" w:rsidRDefault="0052663C" w:rsidP="00FD4C69">
      <w:pPr>
        <w:rPr>
          <w:rFonts w:ascii="Sylfaen" w:hAnsi="Sylfaen"/>
          <w:i/>
          <w:sz w:val="22"/>
          <w:szCs w:val="22"/>
        </w:rPr>
      </w:pPr>
    </w:p>
    <w:p w:rsidR="00F42694" w:rsidRPr="00DD388A" w:rsidRDefault="00E93B12" w:rsidP="00FD4C69">
      <w:pPr>
        <w:rPr>
          <w:rFonts w:ascii="Sylfaen" w:hAnsi="Sylfaen"/>
          <w:b/>
          <w:sz w:val="22"/>
          <w:szCs w:val="22"/>
          <w:lang w:val="en-ZA"/>
        </w:rPr>
      </w:pPr>
      <w:r w:rsidRPr="00DD388A">
        <w:rPr>
          <w:rFonts w:ascii="Sylfaen" w:hAnsi="Sylfaen"/>
          <w:b/>
          <w:sz w:val="22"/>
          <w:szCs w:val="22"/>
          <w:lang w:val="en-ZA"/>
        </w:rPr>
        <w:t>The ANC Moves Right</w:t>
      </w:r>
    </w:p>
    <w:p w:rsidR="006376AF" w:rsidRPr="00DD388A" w:rsidRDefault="006376AF" w:rsidP="00FD4C69">
      <w:pPr>
        <w:rPr>
          <w:rFonts w:ascii="Sylfaen" w:hAnsi="Sylfaen"/>
          <w:sz w:val="22"/>
          <w:szCs w:val="22"/>
          <w:lang w:val="en-ZA"/>
        </w:rPr>
      </w:pPr>
      <w:r w:rsidRPr="00DD388A">
        <w:rPr>
          <w:rFonts w:ascii="Sylfaen" w:hAnsi="Sylfaen"/>
          <w:sz w:val="22"/>
          <w:szCs w:val="22"/>
          <w:lang w:val="en-ZA"/>
        </w:rPr>
        <w:t>The literature</w:t>
      </w:r>
      <w:r w:rsidR="00753514">
        <w:rPr>
          <w:rFonts w:ascii="Sylfaen" w:hAnsi="Sylfaen"/>
          <w:sz w:val="22"/>
          <w:szCs w:val="22"/>
          <w:lang w:val="en-ZA"/>
        </w:rPr>
        <w:t xml:space="preserve"> on ANC economic policy in the transition era </w:t>
      </w:r>
      <w:r w:rsidRPr="00DD388A">
        <w:rPr>
          <w:rFonts w:ascii="Sylfaen" w:hAnsi="Sylfaen"/>
          <w:sz w:val="22"/>
          <w:szCs w:val="22"/>
          <w:lang w:val="en-ZA"/>
        </w:rPr>
        <w:t>generally starts with Mandela</w:t>
      </w:r>
      <w:r w:rsidR="005367C8">
        <w:rPr>
          <w:rFonts w:ascii="Sylfaen" w:hAnsi="Sylfaen"/>
          <w:sz w:val="22"/>
          <w:szCs w:val="22"/>
          <w:lang w:val="en-ZA"/>
        </w:rPr>
        <w:t>’s proclamation</w:t>
      </w:r>
      <w:r w:rsidRPr="00DD388A">
        <w:rPr>
          <w:rFonts w:ascii="Sylfaen" w:hAnsi="Sylfaen"/>
          <w:sz w:val="22"/>
          <w:szCs w:val="22"/>
          <w:lang w:val="en-ZA"/>
        </w:rPr>
        <w:t xml:space="preserve"> </w:t>
      </w:r>
      <w:r w:rsidR="00154FFA">
        <w:rPr>
          <w:rFonts w:ascii="Sylfaen" w:hAnsi="Sylfaen"/>
          <w:sz w:val="22"/>
          <w:szCs w:val="22"/>
          <w:lang w:val="en-ZA"/>
        </w:rPr>
        <w:t xml:space="preserve">after </w:t>
      </w:r>
      <w:r w:rsidRPr="00DD388A">
        <w:rPr>
          <w:rFonts w:ascii="Sylfaen" w:hAnsi="Sylfaen"/>
          <w:sz w:val="22"/>
          <w:szCs w:val="22"/>
          <w:lang w:val="en-ZA"/>
        </w:rPr>
        <w:t xml:space="preserve">his release from prison, that the nationalisation programme of the Freedom Charter, was an absolute commitment </w:t>
      </w:r>
      <w:r w:rsidR="008653AA" w:rsidRPr="00DD388A">
        <w:rPr>
          <w:rFonts w:ascii="Sylfaen" w:hAnsi="Sylfaen"/>
          <w:sz w:val="22"/>
          <w:szCs w:val="22"/>
          <w:lang w:val="en-ZA"/>
        </w:rPr>
        <w:t xml:space="preserve">on the part </w:t>
      </w:r>
      <w:r w:rsidRPr="00DD388A">
        <w:rPr>
          <w:rFonts w:ascii="Sylfaen" w:hAnsi="Sylfaen"/>
          <w:sz w:val="22"/>
          <w:szCs w:val="22"/>
          <w:lang w:val="en-ZA"/>
        </w:rPr>
        <w:t>of the ANC.</w:t>
      </w:r>
      <w:r w:rsidR="00D045A8" w:rsidRPr="00DD388A">
        <w:rPr>
          <w:rStyle w:val="FootnoteReference"/>
          <w:rFonts w:ascii="Sylfaen" w:hAnsi="Sylfaen"/>
          <w:sz w:val="22"/>
          <w:szCs w:val="22"/>
          <w:lang w:val="en-ZA"/>
        </w:rPr>
        <w:footnoteReference w:id="18"/>
      </w:r>
      <w:r w:rsidR="00D045A8" w:rsidRPr="00DD388A">
        <w:rPr>
          <w:rFonts w:ascii="Sylfaen" w:hAnsi="Sylfaen"/>
          <w:sz w:val="22"/>
          <w:szCs w:val="22"/>
          <w:lang w:val="en-ZA"/>
        </w:rPr>
        <w:t xml:space="preserve"> </w:t>
      </w:r>
      <w:r w:rsidRPr="00DD388A">
        <w:rPr>
          <w:rFonts w:ascii="Sylfaen" w:hAnsi="Sylfaen"/>
          <w:sz w:val="22"/>
          <w:szCs w:val="22"/>
          <w:lang w:val="en-ZA"/>
        </w:rPr>
        <w:t>However, it is also true that Mandela framed this in his mind in line with policies typical of left of centre parties of the pre-1960 era even in the West.</w:t>
      </w:r>
      <w:r w:rsidR="00753514">
        <w:rPr>
          <w:rStyle w:val="FootnoteReference"/>
          <w:rFonts w:ascii="Sylfaen" w:hAnsi="Sylfaen"/>
          <w:sz w:val="22"/>
          <w:szCs w:val="22"/>
          <w:lang w:val="en-ZA"/>
        </w:rPr>
        <w:footnoteReference w:id="19"/>
      </w:r>
      <w:r w:rsidR="00C03348" w:rsidRPr="00DD388A">
        <w:rPr>
          <w:rFonts w:ascii="Sylfaen" w:hAnsi="Sylfaen"/>
          <w:sz w:val="22"/>
          <w:szCs w:val="22"/>
          <w:lang w:val="en-ZA"/>
        </w:rPr>
        <w:t xml:space="preserve"> As Hirsch points out, Mandela was already wobbly on this point by the time he first met business leaders as early as May 1990 (Hirsch 2005</w:t>
      </w:r>
      <w:r w:rsidR="00C74C0A">
        <w:rPr>
          <w:rFonts w:ascii="Sylfaen" w:hAnsi="Sylfaen"/>
          <w:sz w:val="22"/>
          <w:szCs w:val="22"/>
          <w:lang w:val="en-ZA"/>
        </w:rPr>
        <w:t>:</w:t>
      </w:r>
      <w:r w:rsidR="00C03348" w:rsidRPr="00DD388A">
        <w:rPr>
          <w:rFonts w:ascii="Sylfaen" w:hAnsi="Sylfaen"/>
          <w:sz w:val="22"/>
          <w:szCs w:val="22"/>
          <w:lang w:val="en-ZA"/>
        </w:rPr>
        <w:t>42)</w:t>
      </w:r>
      <w:r w:rsidR="0063684C">
        <w:rPr>
          <w:rFonts w:ascii="Sylfaen" w:hAnsi="Sylfaen"/>
          <w:sz w:val="22"/>
          <w:szCs w:val="22"/>
          <w:lang w:val="en-ZA"/>
        </w:rPr>
        <w:t>.</w:t>
      </w:r>
      <w:r w:rsidR="00C03348" w:rsidRPr="00DD388A">
        <w:rPr>
          <w:rFonts w:ascii="Sylfaen" w:hAnsi="Sylfaen"/>
          <w:sz w:val="22"/>
          <w:szCs w:val="22"/>
          <w:lang w:val="en-ZA"/>
        </w:rPr>
        <w:t xml:space="preserve"> </w:t>
      </w:r>
      <w:r w:rsidR="009171B8" w:rsidRPr="00DD388A">
        <w:rPr>
          <w:rFonts w:ascii="Sylfaen" w:hAnsi="Sylfaen"/>
          <w:sz w:val="22"/>
          <w:szCs w:val="22"/>
          <w:lang w:val="en-ZA"/>
        </w:rPr>
        <w:t>Tambo was dis</w:t>
      </w:r>
      <w:r w:rsidRPr="00DD388A">
        <w:rPr>
          <w:rFonts w:ascii="Sylfaen" w:hAnsi="Sylfaen"/>
          <w:sz w:val="22"/>
          <w:szCs w:val="22"/>
          <w:lang w:val="en-ZA"/>
        </w:rPr>
        <w:t xml:space="preserve">abled by a stroke </w:t>
      </w:r>
      <w:r w:rsidR="000F2141">
        <w:rPr>
          <w:rFonts w:ascii="Sylfaen" w:hAnsi="Sylfaen"/>
          <w:sz w:val="22"/>
          <w:szCs w:val="22"/>
          <w:lang w:val="en-ZA"/>
        </w:rPr>
        <w:t xml:space="preserve">in 1989 </w:t>
      </w:r>
      <w:r w:rsidRPr="00DD388A">
        <w:rPr>
          <w:rFonts w:ascii="Sylfaen" w:hAnsi="Sylfaen"/>
          <w:sz w:val="22"/>
          <w:szCs w:val="22"/>
          <w:lang w:val="en-ZA"/>
        </w:rPr>
        <w:t>but it is unlikely he thought differently.</w:t>
      </w:r>
      <w:r w:rsidR="00C1018F" w:rsidRPr="00DD388A">
        <w:rPr>
          <w:rFonts w:ascii="Sylfaen" w:hAnsi="Sylfaen"/>
          <w:sz w:val="22"/>
          <w:szCs w:val="22"/>
          <w:lang w:val="en-ZA"/>
        </w:rPr>
        <w:t xml:space="preserve"> </w:t>
      </w:r>
    </w:p>
    <w:p w:rsidR="008653AA" w:rsidRPr="00DD388A" w:rsidRDefault="008653AA" w:rsidP="00FD4C69">
      <w:pPr>
        <w:rPr>
          <w:rFonts w:ascii="Sylfaen" w:hAnsi="Sylfaen"/>
          <w:sz w:val="22"/>
          <w:szCs w:val="22"/>
          <w:lang w:val="en-ZA"/>
        </w:rPr>
      </w:pPr>
    </w:p>
    <w:p w:rsidR="003B4716" w:rsidRDefault="006376AF" w:rsidP="00FD4C69">
      <w:pPr>
        <w:rPr>
          <w:rFonts w:ascii="Sylfaen" w:hAnsi="Sylfaen"/>
          <w:sz w:val="22"/>
          <w:szCs w:val="22"/>
          <w:lang w:val="en-ZA"/>
        </w:rPr>
      </w:pPr>
      <w:r w:rsidRPr="00DD388A">
        <w:rPr>
          <w:rFonts w:ascii="Sylfaen" w:hAnsi="Sylfaen"/>
          <w:sz w:val="22"/>
          <w:szCs w:val="22"/>
          <w:lang w:val="en-ZA"/>
        </w:rPr>
        <w:t xml:space="preserve">From early 1990 on, the ANC leadership, very much including Mandela, were subjected to a massive campaign on the part of international capitalist forces (notably the British and </w:t>
      </w:r>
      <w:r w:rsidR="00355DC5">
        <w:rPr>
          <w:rFonts w:ascii="Sylfaen" w:hAnsi="Sylfaen"/>
          <w:sz w:val="22"/>
          <w:szCs w:val="22"/>
          <w:lang w:val="en-ZA"/>
        </w:rPr>
        <w:t>US</w:t>
      </w:r>
      <w:r w:rsidR="00355DC5" w:rsidRPr="00DD388A">
        <w:rPr>
          <w:rFonts w:ascii="Sylfaen" w:hAnsi="Sylfaen"/>
          <w:sz w:val="22"/>
          <w:szCs w:val="22"/>
          <w:lang w:val="en-ZA"/>
        </w:rPr>
        <w:t xml:space="preserve"> </w:t>
      </w:r>
      <w:r w:rsidRPr="00DD388A">
        <w:rPr>
          <w:rFonts w:ascii="Sylfaen" w:hAnsi="Sylfaen"/>
          <w:sz w:val="22"/>
          <w:szCs w:val="22"/>
          <w:lang w:val="en-ZA"/>
        </w:rPr>
        <w:t>embassies) to move towards policies that would give business much of what it wanted and to fit South Africa into the dominant neo-liberal paradigm.</w:t>
      </w:r>
      <w:r w:rsidR="00F42694" w:rsidRPr="00DD388A">
        <w:rPr>
          <w:rStyle w:val="FootnoteReference"/>
          <w:rFonts w:ascii="Sylfaen" w:hAnsi="Sylfaen"/>
          <w:sz w:val="22"/>
          <w:szCs w:val="22"/>
          <w:lang w:val="en-ZA"/>
        </w:rPr>
        <w:footnoteReference w:id="20"/>
      </w:r>
      <w:r w:rsidRPr="00DD388A">
        <w:rPr>
          <w:rFonts w:ascii="Sylfaen" w:hAnsi="Sylfaen"/>
          <w:sz w:val="22"/>
          <w:szCs w:val="22"/>
          <w:lang w:val="en-ZA"/>
        </w:rPr>
        <w:t xml:space="preserve"> On the former front, one should note the importance of international tours and influences. </w:t>
      </w:r>
      <w:r w:rsidR="00782F29" w:rsidRPr="00DD388A">
        <w:rPr>
          <w:rFonts w:ascii="Sylfaen" w:hAnsi="Sylfaen"/>
          <w:sz w:val="22"/>
          <w:szCs w:val="22"/>
          <w:lang w:val="en-ZA"/>
        </w:rPr>
        <w:t>I</w:t>
      </w:r>
      <w:r w:rsidR="00992998" w:rsidRPr="00DD388A">
        <w:rPr>
          <w:rFonts w:ascii="Sylfaen" w:hAnsi="Sylfaen"/>
          <w:sz w:val="22"/>
          <w:szCs w:val="22"/>
          <w:lang w:val="en-ZA"/>
        </w:rPr>
        <w:t>n the course of 1991, Mandela became convinced of the priority of speaking to investors (Hirsch 2005</w:t>
      </w:r>
      <w:r w:rsidR="00704536">
        <w:rPr>
          <w:rFonts w:ascii="Sylfaen" w:hAnsi="Sylfaen"/>
          <w:sz w:val="22"/>
          <w:szCs w:val="22"/>
          <w:lang w:val="en-ZA"/>
        </w:rPr>
        <w:t>:</w:t>
      </w:r>
      <w:r w:rsidR="00704536" w:rsidRPr="00DD388A">
        <w:rPr>
          <w:rFonts w:ascii="Sylfaen" w:hAnsi="Sylfaen"/>
          <w:sz w:val="22"/>
          <w:szCs w:val="22"/>
          <w:lang w:val="en-ZA"/>
        </w:rPr>
        <w:t>30</w:t>
      </w:r>
      <w:r w:rsidR="00992998" w:rsidRPr="00DD388A">
        <w:rPr>
          <w:rFonts w:ascii="Sylfaen" w:hAnsi="Sylfaen"/>
          <w:sz w:val="22"/>
          <w:szCs w:val="22"/>
          <w:lang w:val="en-ZA"/>
        </w:rPr>
        <w:t>)</w:t>
      </w:r>
      <w:r w:rsidR="005D223D">
        <w:rPr>
          <w:rFonts w:ascii="Sylfaen" w:hAnsi="Sylfaen"/>
          <w:sz w:val="22"/>
          <w:szCs w:val="22"/>
          <w:lang w:val="en-ZA"/>
        </w:rPr>
        <w:t>.</w:t>
      </w:r>
      <w:r w:rsidR="00992998" w:rsidRPr="00DD388A">
        <w:rPr>
          <w:rFonts w:ascii="Sylfaen" w:hAnsi="Sylfaen"/>
          <w:sz w:val="22"/>
          <w:szCs w:val="22"/>
          <w:lang w:val="en-ZA"/>
        </w:rPr>
        <w:t xml:space="preserve"> </w:t>
      </w:r>
      <w:r w:rsidR="008653AA" w:rsidRPr="00DD388A">
        <w:rPr>
          <w:rFonts w:ascii="Sylfaen" w:hAnsi="Sylfaen"/>
          <w:sz w:val="22"/>
          <w:szCs w:val="22"/>
          <w:lang w:val="en-ZA"/>
        </w:rPr>
        <w:t>Hirsch ascribes Mandela’s abandonment of nationalisation particularly to his attendance at a conclave in Davos, Switzerland, where powerful economic and political figures assembled ann</w:t>
      </w:r>
      <w:r w:rsidR="00172EF2" w:rsidRPr="00DD388A">
        <w:rPr>
          <w:rFonts w:ascii="Sylfaen" w:hAnsi="Sylfaen"/>
          <w:sz w:val="22"/>
          <w:szCs w:val="22"/>
          <w:lang w:val="en-ZA"/>
        </w:rPr>
        <w:t xml:space="preserve">ually. </w:t>
      </w:r>
    </w:p>
    <w:p w:rsidR="003B4716" w:rsidRDefault="003B4716" w:rsidP="00FD4C69">
      <w:pPr>
        <w:rPr>
          <w:rFonts w:ascii="Sylfaen" w:hAnsi="Sylfaen"/>
          <w:sz w:val="22"/>
          <w:szCs w:val="22"/>
          <w:lang w:val="en-ZA"/>
        </w:rPr>
      </w:pPr>
    </w:p>
    <w:p w:rsidR="000C3336" w:rsidRPr="00DD388A" w:rsidRDefault="00172EF2" w:rsidP="00FD4C69">
      <w:pPr>
        <w:rPr>
          <w:rFonts w:ascii="Sylfaen" w:hAnsi="Sylfaen"/>
          <w:sz w:val="22"/>
          <w:szCs w:val="22"/>
          <w:lang w:val="en-ZA"/>
        </w:rPr>
      </w:pPr>
      <w:r w:rsidRPr="00DD388A">
        <w:rPr>
          <w:rFonts w:ascii="Sylfaen" w:hAnsi="Sylfaen"/>
          <w:sz w:val="22"/>
          <w:szCs w:val="22"/>
          <w:lang w:val="en-ZA"/>
        </w:rPr>
        <w:t xml:space="preserve">Mandela discarded his initial </w:t>
      </w:r>
      <w:r w:rsidR="008653AA" w:rsidRPr="00DD388A">
        <w:rPr>
          <w:rFonts w:ascii="Sylfaen" w:hAnsi="Sylfaen"/>
          <w:sz w:val="22"/>
          <w:szCs w:val="22"/>
          <w:lang w:val="en-ZA"/>
        </w:rPr>
        <w:t>speech in favour of one that was politer to the Davos audience</w:t>
      </w:r>
      <w:r w:rsidR="008653AA" w:rsidRPr="00DD388A">
        <w:rPr>
          <w:rStyle w:val="FootnoteReference"/>
          <w:rFonts w:ascii="Sylfaen" w:hAnsi="Sylfaen"/>
          <w:sz w:val="22"/>
          <w:szCs w:val="22"/>
          <w:lang w:val="en-ZA"/>
        </w:rPr>
        <w:footnoteReference w:id="21"/>
      </w:r>
      <w:r w:rsidR="008653AA" w:rsidRPr="00DD388A">
        <w:rPr>
          <w:rFonts w:ascii="Sylfaen" w:hAnsi="Sylfaen"/>
          <w:sz w:val="22"/>
          <w:szCs w:val="22"/>
          <w:lang w:val="en-ZA"/>
        </w:rPr>
        <w:t xml:space="preserve"> (Hirsch </w:t>
      </w:r>
      <w:r w:rsidR="00D4624C">
        <w:rPr>
          <w:rFonts w:ascii="Sylfaen" w:hAnsi="Sylfaen"/>
          <w:sz w:val="22"/>
          <w:szCs w:val="22"/>
          <w:lang w:val="en-ZA"/>
        </w:rPr>
        <w:t>2005</w:t>
      </w:r>
      <w:r w:rsidR="00912608">
        <w:rPr>
          <w:rFonts w:ascii="Sylfaen" w:hAnsi="Sylfaen"/>
          <w:sz w:val="22"/>
          <w:szCs w:val="22"/>
          <w:lang w:val="en-ZA"/>
        </w:rPr>
        <w:t>:29</w:t>
      </w:r>
      <w:r w:rsidR="00D4624C">
        <w:rPr>
          <w:rFonts w:ascii="Sylfaen" w:hAnsi="Sylfaen"/>
          <w:sz w:val="22"/>
          <w:szCs w:val="22"/>
          <w:lang w:val="en-ZA"/>
        </w:rPr>
        <w:t xml:space="preserve">; Sparks </w:t>
      </w:r>
      <w:r w:rsidR="008653AA" w:rsidRPr="00DD388A">
        <w:rPr>
          <w:rFonts w:ascii="Sylfaen" w:hAnsi="Sylfaen"/>
          <w:sz w:val="22"/>
          <w:szCs w:val="22"/>
          <w:lang w:val="en-ZA"/>
        </w:rPr>
        <w:t>2003</w:t>
      </w:r>
      <w:r w:rsidR="00912608">
        <w:rPr>
          <w:rFonts w:ascii="Sylfaen" w:hAnsi="Sylfaen"/>
          <w:sz w:val="22"/>
          <w:szCs w:val="22"/>
          <w:lang w:val="en-ZA"/>
        </w:rPr>
        <w:t>:345</w:t>
      </w:r>
      <w:r w:rsidR="008653AA" w:rsidRPr="00DD388A">
        <w:rPr>
          <w:rFonts w:ascii="Sylfaen" w:hAnsi="Sylfaen"/>
          <w:sz w:val="22"/>
          <w:szCs w:val="22"/>
          <w:lang w:val="en-ZA"/>
        </w:rPr>
        <w:t>)</w:t>
      </w:r>
      <w:r w:rsidR="00912608">
        <w:rPr>
          <w:rFonts w:ascii="Sylfaen" w:hAnsi="Sylfaen"/>
          <w:sz w:val="22"/>
          <w:szCs w:val="22"/>
          <w:lang w:val="en-ZA"/>
        </w:rPr>
        <w:t>.</w:t>
      </w:r>
      <w:r w:rsidR="008653AA" w:rsidRPr="00DD388A">
        <w:rPr>
          <w:rFonts w:ascii="Sylfaen" w:hAnsi="Sylfaen"/>
          <w:sz w:val="22"/>
          <w:szCs w:val="22"/>
          <w:lang w:val="en-ZA"/>
        </w:rPr>
        <w:t xml:space="preserve"> He conferred with</w:t>
      </w:r>
      <w:r w:rsidR="00D4624C">
        <w:rPr>
          <w:rFonts w:ascii="Sylfaen" w:hAnsi="Sylfaen"/>
          <w:sz w:val="22"/>
          <w:szCs w:val="22"/>
          <w:lang w:val="en-ZA"/>
        </w:rPr>
        <w:t>,</w:t>
      </w:r>
      <w:r w:rsidR="008653AA" w:rsidRPr="00DD388A">
        <w:rPr>
          <w:rFonts w:ascii="Sylfaen" w:hAnsi="Sylfaen"/>
          <w:sz w:val="22"/>
          <w:szCs w:val="22"/>
          <w:lang w:val="en-ZA"/>
        </w:rPr>
        <w:t xml:space="preserve"> and was influenced by</w:t>
      </w:r>
      <w:r w:rsidR="00D4624C">
        <w:rPr>
          <w:rFonts w:ascii="Sylfaen" w:hAnsi="Sylfaen"/>
          <w:sz w:val="22"/>
          <w:szCs w:val="22"/>
          <w:lang w:val="en-ZA"/>
        </w:rPr>
        <w:t>,</w:t>
      </w:r>
      <w:r w:rsidR="008653AA" w:rsidRPr="00DD388A">
        <w:rPr>
          <w:rFonts w:ascii="Sylfaen" w:hAnsi="Sylfaen"/>
          <w:sz w:val="22"/>
          <w:szCs w:val="22"/>
          <w:lang w:val="en-ZA"/>
        </w:rPr>
        <w:t xml:space="preserve"> representatives from Viet</w:t>
      </w:r>
      <w:r w:rsidR="00971228">
        <w:rPr>
          <w:rFonts w:ascii="Sylfaen" w:hAnsi="Sylfaen"/>
          <w:sz w:val="22"/>
          <w:szCs w:val="22"/>
          <w:lang w:val="en-ZA"/>
        </w:rPr>
        <w:t>n</w:t>
      </w:r>
      <w:r w:rsidR="008653AA" w:rsidRPr="00DD388A">
        <w:rPr>
          <w:rFonts w:ascii="Sylfaen" w:hAnsi="Sylfaen"/>
          <w:sz w:val="22"/>
          <w:szCs w:val="22"/>
          <w:lang w:val="en-ZA"/>
        </w:rPr>
        <w:t xml:space="preserve">am, China and the Netherlands, all of whom advised against nationalisation. </w:t>
      </w:r>
      <w:r w:rsidR="00434C79" w:rsidRPr="00DD388A">
        <w:rPr>
          <w:rFonts w:ascii="Sylfaen" w:hAnsi="Sylfaen"/>
          <w:sz w:val="22"/>
          <w:szCs w:val="22"/>
          <w:lang w:val="en-ZA"/>
        </w:rPr>
        <w:t xml:space="preserve">By November 1991 </w:t>
      </w:r>
      <w:r w:rsidR="00753514">
        <w:rPr>
          <w:rFonts w:ascii="Sylfaen" w:hAnsi="Sylfaen"/>
          <w:sz w:val="22"/>
          <w:szCs w:val="22"/>
          <w:lang w:val="en-ZA"/>
        </w:rPr>
        <w:t>Mandela</w:t>
      </w:r>
      <w:r w:rsidR="00434C79" w:rsidRPr="00DD388A">
        <w:rPr>
          <w:rFonts w:ascii="Sylfaen" w:hAnsi="Sylfaen"/>
          <w:sz w:val="22"/>
          <w:szCs w:val="22"/>
          <w:lang w:val="en-ZA"/>
        </w:rPr>
        <w:t xml:space="preserve"> articulated</w:t>
      </w:r>
      <w:r w:rsidR="00FB55E3">
        <w:rPr>
          <w:rFonts w:ascii="Sylfaen" w:hAnsi="Sylfaen"/>
          <w:sz w:val="22"/>
          <w:szCs w:val="22"/>
          <w:lang w:val="en-ZA"/>
        </w:rPr>
        <w:t xml:space="preserve"> </w:t>
      </w:r>
      <w:r w:rsidR="00FB55E3" w:rsidRPr="00DD388A">
        <w:rPr>
          <w:rFonts w:ascii="Sylfaen" w:hAnsi="Sylfaen"/>
          <w:sz w:val="22"/>
          <w:szCs w:val="22"/>
          <w:lang w:val="en-ZA"/>
        </w:rPr>
        <w:t xml:space="preserve">in an article in the </w:t>
      </w:r>
      <w:r w:rsidR="00FB55E3" w:rsidRPr="00DD388A">
        <w:rPr>
          <w:rFonts w:ascii="Sylfaen" w:hAnsi="Sylfaen"/>
          <w:i/>
          <w:sz w:val="22"/>
          <w:szCs w:val="22"/>
          <w:lang w:val="en-ZA"/>
        </w:rPr>
        <w:t>Financial Times</w:t>
      </w:r>
      <w:r w:rsidR="00434C79" w:rsidRPr="00DD388A">
        <w:rPr>
          <w:rFonts w:ascii="Sylfaen" w:hAnsi="Sylfaen"/>
          <w:sz w:val="22"/>
          <w:szCs w:val="22"/>
          <w:lang w:val="en-ZA"/>
        </w:rPr>
        <w:t xml:space="preserve"> that one had to choose between nat</w:t>
      </w:r>
      <w:r w:rsidR="00507EE5">
        <w:rPr>
          <w:rFonts w:ascii="Sylfaen" w:hAnsi="Sylfaen"/>
          <w:sz w:val="22"/>
          <w:szCs w:val="22"/>
          <w:lang w:val="en-ZA"/>
        </w:rPr>
        <w:t xml:space="preserve">ionalisation </w:t>
      </w:r>
      <w:r w:rsidR="00434C79" w:rsidRPr="00DD388A">
        <w:rPr>
          <w:rFonts w:ascii="Sylfaen" w:hAnsi="Sylfaen"/>
          <w:sz w:val="22"/>
          <w:szCs w:val="22"/>
          <w:lang w:val="en-ZA"/>
        </w:rPr>
        <w:t>and attracting foreign investment (</w:t>
      </w:r>
      <w:proofErr w:type="spellStart"/>
      <w:r w:rsidR="00434C79" w:rsidRPr="00DD388A">
        <w:rPr>
          <w:rFonts w:ascii="Sylfaen" w:hAnsi="Sylfaen"/>
          <w:sz w:val="22"/>
          <w:szCs w:val="22"/>
          <w:lang w:val="en-ZA"/>
        </w:rPr>
        <w:t>Habib</w:t>
      </w:r>
      <w:proofErr w:type="spellEnd"/>
      <w:r w:rsidR="00434C79" w:rsidRPr="00DD388A">
        <w:rPr>
          <w:rFonts w:ascii="Sylfaen" w:hAnsi="Sylfaen"/>
          <w:sz w:val="22"/>
          <w:szCs w:val="22"/>
          <w:lang w:val="en-ZA"/>
        </w:rPr>
        <w:t xml:space="preserve"> </w:t>
      </w:r>
      <w:r w:rsidR="00D4624C">
        <w:rPr>
          <w:rFonts w:ascii="Sylfaen" w:hAnsi="Sylfaen"/>
          <w:sz w:val="22"/>
          <w:szCs w:val="22"/>
          <w:lang w:val="en-ZA"/>
        </w:rPr>
        <w:t>1996</w:t>
      </w:r>
      <w:r w:rsidR="008154B5">
        <w:rPr>
          <w:rFonts w:ascii="Sylfaen" w:hAnsi="Sylfaen"/>
          <w:sz w:val="22"/>
          <w:szCs w:val="22"/>
          <w:lang w:val="en-ZA"/>
        </w:rPr>
        <w:t>:</w:t>
      </w:r>
      <w:r w:rsidR="00434C79" w:rsidRPr="00DD388A">
        <w:rPr>
          <w:rFonts w:ascii="Sylfaen" w:hAnsi="Sylfaen"/>
          <w:sz w:val="22"/>
          <w:szCs w:val="22"/>
          <w:lang w:val="en-ZA"/>
        </w:rPr>
        <w:t>161)</w:t>
      </w:r>
      <w:r w:rsidR="008154B5">
        <w:rPr>
          <w:rFonts w:ascii="Sylfaen" w:hAnsi="Sylfaen"/>
          <w:sz w:val="22"/>
          <w:szCs w:val="22"/>
          <w:lang w:val="en-ZA"/>
        </w:rPr>
        <w:t>.</w:t>
      </w:r>
      <w:r w:rsidR="00C03348" w:rsidRPr="00DD388A">
        <w:rPr>
          <w:rFonts w:ascii="Sylfaen" w:hAnsi="Sylfaen"/>
          <w:sz w:val="22"/>
          <w:szCs w:val="22"/>
          <w:lang w:val="en-ZA"/>
        </w:rPr>
        <w:t xml:space="preserve"> </w:t>
      </w:r>
      <w:r w:rsidR="00992998" w:rsidRPr="00DD388A">
        <w:rPr>
          <w:rFonts w:ascii="Sylfaen" w:hAnsi="Sylfaen"/>
          <w:sz w:val="22"/>
          <w:szCs w:val="22"/>
          <w:lang w:val="en-ZA"/>
        </w:rPr>
        <w:t>He wrote</w:t>
      </w:r>
      <w:r w:rsidR="00C12CA8">
        <w:rPr>
          <w:rFonts w:ascii="Sylfaen" w:hAnsi="Sylfaen"/>
          <w:sz w:val="22"/>
          <w:szCs w:val="22"/>
          <w:lang w:val="en-ZA"/>
        </w:rPr>
        <w:t>:</w:t>
      </w:r>
      <w:r w:rsidR="00992998" w:rsidRPr="00DD388A">
        <w:rPr>
          <w:rFonts w:ascii="Sylfaen" w:hAnsi="Sylfaen"/>
          <w:sz w:val="22"/>
          <w:szCs w:val="22"/>
          <w:lang w:val="en-ZA"/>
        </w:rPr>
        <w:t xml:space="preserve"> </w:t>
      </w:r>
      <w:r w:rsidR="00992998" w:rsidRPr="00DD388A">
        <w:rPr>
          <w:rFonts w:ascii="Sylfaen" w:hAnsi="Sylfaen"/>
          <w:sz w:val="22"/>
          <w:szCs w:val="22"/>
        </w:rPr>
        <w:t>‘The ANC is portrayed in the media at best as incapable of formulating economic policy and at worst as preparing a massive nationalisation programme’</w:t>
      </w:r>
      <w:r w:rsidR="00507EE5">
        <w:rPr>
          <w:rFonts w:ascii="Sylfaen" w:hAnsi="Sylfaen"/>
          <w:sz w:val="22"/>
          <w:szCs w:val="22"/>
        </w:rPr>
        <w:t xml:space="preserve"> </w:t>
      </w:r>
      <w:r w:rsidR="00992998" w:rsidRPr="00DD388A">
        <w:rPr>
          <w:rFonts w:ascii="Sylfaen" w:hAnsi="Sylfaen"/>
          <w:sz w:val="22"/>
          <w:szCs w:val="22"/>
        </w:rPr>
        <w:t>(Hirsch 2005)</w:t>
      </w:r>
      <w:r w:rsidR="00E40FFC">
        <w:rPr>
          <w:rFonts w:ascii="Sylfaen" w:hAnsi="Sylfaen"/>
          <w:sz w:val="22"/>
          <w:szCs w:val="22"/>
        </w:rPr>
        <w:t>.</w:t>
      </w:r>
      <w:r w:rsidR="00992998" w:rsidRPr="00DD388A">
        <w:rPr>
          <w:rFonts w:ascii="Sylfaen" w:hAnsi="Sylfaen"/>
          <w:sz w:val="22"/>
          <w:szCs w:val="22"/>
        </w:rPr>
        <w:t xml:space="preserve"> </w:t>
      </w:r>
      <w:r w:rsidR="006376AF" w:rsidRPr="00DD388A">
        <w:rPr>
          <w:rFonts w:ascii="Sylfaen" w:hAnsi="Sylfaen"/>
          <w:sz w:val="22"/>
          <w:szCs w:val="22"/>
          <w:lang w:val="en-ZA"/>
        </w:rPr>
        <w:t xml:space="preserve">His first speech that clearly showed </w:t>
      </w:r>
      <w:r w:rsidR="00782F29" w:rsidRPr="00DD388A">
        <w:rPr>
          <w:rFonts w:ascii="Sylfaen" w:hAnsi="Sylfaen"/>
          <w:sz w:val="22"/>
          <w:szCs w:val="22"/>
          <w:lang w:val="en-ZA"/>
        </w:rPr>
        <w:t xml:space="preserve">a rejection of </w:t>
      </w:r>
      <w:r w:rsidR="006376AF" w:rsidRPr="00DD388A">
        <w:rPr>
          <w:rFonts w:ascii="Sylfaen" w:hAnsi="Sylfaen"/>
          <w:sz w:val="22"/>
          <w:szCs w:val="22"/>
          <w:lang w:val="en-ZA"/>
        </w:rPr>
        <w:t>radical economic policies was made in Pittsburgh, USA</w:t>
      </w:r>
      <w:r w:rsidR="006355CE">
        <w:rPr>
          <w:rFonts w:ascii="Sylfaen" w:hAnsi="Sylfaen"/>
          <w:sz w:val="22"/>
          <w:szCs w:val="22"/>
          <w:lang w:val="en-ZA"/>
        </w:rPr>
        <w:t>,</w:t>
      </w:r>
      <w:r w:rsidR="000C3336" w:rsidRPr="00DD388A">
        <w:rPr>
          <w:rFonts w:ascii="Sylfaen" w:hAnsi="Sylfaen"/>
          <w:sz w:val="22"/>
          <w:szCs w:val="22"/>
          <w:lang w:val="en-ZA"/>
        </w:rPr>
        <w:t xml:space="preserve"> on 6 December 1991</w:t>
      </w:r>
      <w:r w:rsidR="006376AF" w:rsidRPr="00DD388A">
        <w:rPr>
          <w:rFonts w:ascii="Sylfaen" w:hAnsi="Sylfaen"/>
          <w:sz w:val="22"/>
          <w:szCs w:val="22"/>
          <w:lang w:val="en-ZA"/>
        </w:rPr>
        <w:t>.</w:t>
      </w:r>
      <w:r w:rsidR="00DC5B7E">
        <w:rPr>
          <w:rFonts w:ascii="Sylfaen" w:hAnsi="Sylfaen"/>
          <w:sz w:val="22"/>
          <w:szCs w:val="22"/>
          <w:lang w:val="en-ZA"/>
        </w:rPr>
        <w:t xml:space="preserve"> </w:t>
      </w:r>
      <w:r w:rsidR="006D380B" w:rsidRPr="00DD388A">
        <w:rPr>
          <w:rFonts w:ascii="Sylfaen" w:hAnsi="Sylfaen"/>
          <w:sz w:val="22"/>
          <w:szCs w:val="22"/>
          <w:lang w:val="en-ZA"/>
        </w:rPr>
        <w:t xml:space="preserve"> </w:t>
      </w:r>
    </w:p>
    <w:p w:rsidR="000C3336" w:rsidRPr="00DD388A" w:rsidRDefault="000C3336" w:rsidP="00FD4C69">
      <w:pPr>
        <w:rPr>
          <w:rFonts w:ascii="Sylfaen" w:hAnsi="Sylfaen"/>
          <w:sz w:val="22"/>
          <w:szCs w:val="22"/>
          <w:lang w:val="en-ZA"/>
        </w:rPr>
      </w:pPr>
    </w:p>
    <w:p w:rsidR="009171B8" w:rsidRPr="00DD388A" w:rsidRDefault="007027CD" w:rsidP="00FD4C69">
      <w:pPr>
        <w:rPr>
          <w:rFonts w:ascii="Sylfaen" w:hAnsi="Sylfaen"/>
          <w:sz w:val="22"/>
          <w:szCs w:val="22"/>
          <w:lang w:val="en-ZA"/>
        </w:rPr>
      </w:pPr>
      <w:r w:rsidRPr="00DD388A">
        <w:rPr>
          <w:rFonts w:ascii="Sylfaen" w:hAnsi="Sylfaen"/>
          <w:sz w:val="22"/>
          <w:szCs w:val="22"/>
          <w:lang w:val="en-ZA"/>
        </w:rPr>
        <w:t>Nationalisation virtually disappeared from the agenda by the time of the ANC N</w:t>
      </w:r>
      <w:r w:rsidR="00400D27">
        <w:rPr>
          <w:rFonts w:ascii="Sylfaen" w:hAnsi="Sylfaen"/>
          <w:sz w:val="22"/>
          <w:szCs w:val="22"/>
          <w:lang w:val="en-ZA"/>
        </w:rPr>
        <w:t xml:space="preserve">ational </w:t>
      </w:r>
      <w:r w:rsidRPr="00DD388A">
        <w:rPr>
          <w:rFonts w:ascii="Sylfaen" w:hAnsi="Sylfaen"/>
          <w:sz w:val="22"/>
          <w:szCs w:val="22"/>
          <w:lang w:val="en-ZA"/>
        </w:rPr>
        <w:t>E</w:t>
      </w:r>
      <w:r w:rsidR="00400D27">
        <w:rPr>
          <w:rFonts w:ascii="Sylfaen" w:hAnsi="Sylfaen"/>
          <w:sz w:val="22"/>
          <w:szCs w:val="22"/>
          <w:lang w:val="en-ZA"/>
        </w:rPr>
        <w:t xml:space="preserve">xecutive </w:t>
      </w:r>
      <w:r w:rsidRPr="00DD388A">
        <w:rPr>
          <w:rFonts w:ascii="Sylfaen" w:hAnsi="Sylfaen"/>
          <w:sz w:val="22"/>
          <w:szCs w:val="22"/>
          <w:lang w:val="en-ZA"/>
        </w:rPr>
        <w:t>C</w:t>
      </w:r>
      <w:r w:rsidR="00400D27">
        <w:rPr>
          <w:rFonts w:ascii="Sylfaen" w:hAnsi="Sylfaen"/>
          <w:sz w:val="22"/>
          <w:szCs w:val="22"/>
          <w:lang w:val="en-ZA"/>
        </w:rPr>
        <w:t>ommittee</w:t>
      </w:r>
      <w:r w:rsidRPr="00DD388A">
        <w:rPr>
          <w:rFonts w:ascii="Sylfaen" w:hAnsi="Sylfaen"/>
          <w:sz w:val="22"/>
          <w:szCs w:val="22"/>
          <w:lang w:val="en-ZA"/>
        </w:rPr>
        <w:t xml:space="preserve"> </w:t>
      </w:r>
      <w:proofErr w:type="spellStart"/>
      <w:r w:rsidRPr="00DD388A">
        <w:rPr>
          <w:rFonts w:ascii="Sylfaen" w:hAnsi="Sylfaen"/>
          <w:sz w:val="22"/>
          <w:szCs w:val="22"/>
          <w:lang w:val="en-ZA"/>
        </w:rPr>
        <w:t>Nasrec</w:t>
      </w:r>
      <w:proofErr w:type="spellEnd"/>
      <w:r w:rsidRPr="00DD388A">
        <w:rPr>
          <w:rFonts w:ascii="Sylfaen" w:hAnsi="Sylfaen"/>
          <w:sz w:val="22"/>
          <w:szCs w:val="22"/>
          <w:lang w:val="en-ZA"/>
        </w:rPr>
        <w:t xml:space="preserve"> meeting of April 1992 (Hirsch 2005</w:t>
      </w:r>
      <w:r w:rsidR="004C09AF">
        <w:rPr>
          <w:rFonts w:ascii="Sylfaen" w:hAnsi="Sylfaen"/>
          <w:sz w:val="22"/>
          <w:szCs w:val="22"/>
          <w:lang w:val="en-ZA"/>
        </w:rPr>
        <w:t>:</w:t>
      </w:r>
      <w:r w:rsidRPr="00DD388A">
        <w:rPr>
          <w:rFonts w:ascii="Sylfaen" w:hAnsi="Sylfaen"/>
          <w:sz w:val="22"/>
          <w:szCs w:val="22"/>
          <w:lang w:val="en-ZA"/>
        </w:rPr>
        <w:t>52-53)</w:t>
      </w:r>
      <w:r w:rsidR="00FE600B">
        <w:rPr>
          <w:rFonts w:ascii="Sylfaen" w:hAnsi="Sylfaen"/>
          <w:sz w:val="22"/>
          <w:szCs w:val="22"/>
          <w:lang w:val="en-ZA"/>
        </w:rPr>
        <w:t>.</w:t>
      </w:r>
      <w:r w:rsidRPr="00DD388A">
        <w:rPr>
          <w:rFonts w:ascii="Sylfaen" w:hAnsi="Sylfaen"/>
          <w:sz w:val="22"/>
          <w:szCs w:val="22"/>
          <w:lang w:val="en-ZA"/>
        </w:rPr>
        <w:t xml:space="preserve"> </w:t>
      </w:r>
      <w:r w:rsidR="00495B3B" w:rsidRPr="00DD388A">
        <w:rPr>
          <w:rFonts w:ascii="Sylfaen" w:hAnsi="Sylfaen"/>
          <w:sz w:val="22"/>
          <w:szCs w:val="22"/>
          <w:lang w:val="en-ZA"/>
        </w:rPr>
        <w:t>Th</w:t>
      </w:r>
      <w:r w:rsidR="008E648A" w:rsidRPr="00DD388A">
        <w:rPr>
          <w:rFonts w:ascii="Sylfaen" w:hAnsi="Sylfaen"/>
          <w:sz w:val="22"/>
          <w:szCs w:val="22"/>
          <w:lang w:val="en-ZA"/>
        </w:rPr>
        <w:t>is</w:t>
      </w:r>
      <w:r w:rsidR="00495B3B" w:rsidRPr="00DD388A">
        <w:rPr>
          <w:rFonts w:ascii="Sylfaen" w:hAnsi="Sylfaen"/>
          <w:sz w:val="22"/>
          <w:szCs w:val="22"/>
          <w:lang w:val="en-ZA"/>
        </w:rPr>
        <w:t xml:space="preserve"> ANC NEC in 1992 still made some gestures in the direction of a radical economic policy</w:t>
      </w:r>
      <w:r w:rsidR="008E648A" w:rsidRPr="00DD388A">
        <w:rPr>
          <w:rFonts w:ascii="Sylfaen" w:hAnsi="Sylfaen"/>
          <w:sz w:val="22"/>
          <w:szCs w:val="22"/>
          <w:lang w:val="en-ZA"/>
        </w:rPr>
        <w:t xml:space="preserve"> in </w:t>
      </w:r>
      <w:r w:rsidR="008E648A" w:rsidRPr="00DD388A">
        <w:rPr>
          <w:rFonts w:ascii="Sylfaen" w:hAnsi="Sylfaen"/>
          <w:i/>
          <w:sz w:val="22"/>
          <w:szCs w:val="22"/>
          <w:lang w:val="en-ZA"/>
        </w:rPr>
        <w:t>Ready to Govern</w:t>
      </w:r>
      <w:r w:rsidR="00495B3B" w:rsidRPr="00DD388A">
        <w:rPr>
          <w:rFonts w:ascii="Sylfaen" w:hAnsi="Sylfaen"/>
          <w:sz w:val="22"/>
          <w:szCs w:val="22"/>
          <w:lang w:val="en-ZA"/>
        </w:rPr>
        <w:t xml:space="preserve"> but the 1993 meeting</w:t>
      </w:r>
      <w:r w:rsidRPr="00DD388A">
        <w:rPr>
          <w:rFonts w:ascii="Sylfaen" w:hAnsi="Sylfaen"/>
          <w:sz w:val="22"/>
          <w:szCs w:val="22"/>
          <w:lang w:val="en-ZA"/>
        </w:rPr>
        <w:t>, engineered by Mandela and Mbeki,</w:t>
      </w:r>
      <w:r w:rsidR="00495B3B" w:rsidRPr="00DD388A">
        <w:rPr>
          <w:rFonts w:ascii="Sylfaen" w:hAnsi="Sylfaen"/>
          <w:sz w:val="22"/>
          <w:szCs w:val="22"/>
          <w:lang w:val="en-ZA"/>
        </w:rPr>
        <w:t xml:space="preserve"> was fairly unequivocally committed to orthodoxy and continuity</w:t>
      </w:r>
      <w:r w:rsidRPr="00DD388A">
        <w:rPr>
          <w:rFonts w:ascii="Sylfaen" w:hAnsi="Sylfaen"/>
          <w:sz w:val="22"/>
          <w:szCs w:val="22"/>
          <w:lang w:val="en-ZA"/>
        </w:rPr>
        <w:t xml:space="preserve"> on most issues (Gumede </w:t>
      </w:r>
      <w:r w:rsidR="00D4624C">
        <w:rPr>
          <w:rFonts w:ascii="Sylfaen" w:hAnsi="Sylfaen"/>
          <w:sz w:val="22"/>
          <w:szCs w:val="22"/>
          <w:lang w:val="en-ZA"/>
        </w:rPr>
        <w:t>2008</w:t>
      </w:r>
      <w:r w:rsidR="00FB5BDF">
        <w:rPr>
          <w:rFonts w:ascii="Sylfaen" w:hAnsi="Sylfaen"/>
          <w:sz w:val="22"/>
          <w:szCs w:val="22"/>
          <w:lang w:val="en-ZA"/>
        </w:rPr>
        <w:t>:</w:t>
      </w:r>
      <w:r w:rsidRPr="00DD388A">
        <w:rPr>
          <w:rFonts w:ascii="Sylfaen" w:hAnsi="Sylfaen"/>
          <w:sz w:val="22"/>
          <w:szCs w:val="22"/>
          <w:lang w:val="en-ZA"/>
        </w:rPr>
        <w:t>71)</w:t>
      </w:r>
      <w:r w:rsidR="00D27055">
        <w:rPr>
          <w:rFonts w:ascii="Sylfaen" w:hAnsi="Sylfaen"/>
          <w:sz w:val="22"/>
          <w:szCs w:val="22"/>
          <w:lang w:val="en-ZA"/>
        </w:rPr>
        <w:t>.</w:t>
      </w:r>
      <w:r w:rsidR="00495B3B" w:rsidRPr="00DD388A">
        <w:rPr>
          <w:rFonts w:ascii="Sylfaen" w:hAnsi="Sylfaen"/>
          <w:sz w:val="22"/>
          <w:szCs w:val="22"/>
          <w:lang w:val="en-ZA"/>
        </w:rPr>
        <w:t xml:space="preserve"> </w:t>
      </w:r>
      <w:r w:rsidR="005E6797" w:rsidRPr="00DD388A">
        <w:rPr>
          <w:rFonts w:ascii="Sylfaen" w:hAnsi="Sylfaen"/>
          <w:sz w:val="22"/>
          <w:szCs w:val="22"/>
          <w:lang w:val="en-ZA"/>
        </w:rPr>
        <w:t xml:space="preserve">By the time the MERG report was issued in November 1993, the ANC had set up its economic orientation </w:t>
      </w:r>
      <w:r w:rsidR="00400D27">
        <w:rPr>
          <w:rFonts w:ascii="Sylfaen" w:hAnsi="Sylfaen"/>
          <w:sz w:val="22"/>
          <w:szCs w:val="22"/>
          <w:lang w:val="en-ZA"/>
        </w:rPr>
        <w:t>although</w:t>
      </w:r>
      <w:r w:rsidR="005E6797" w:rsidRPr="00DD388A">
        <w:rPr>
          <w:rFonts w:ascii="Sylfaen" w:hAnsi="Sylfaen"/>
          <w:sz w:val="22"/>
          <w:szCs w:val="22"/>
          <w:lang w:val="en-ZA"/>
        </w:rPr>
        <w:t xml:space="preserve"> the struggle to inject progressive content, especially from </w:t>
      </w:r>
      <w:proofErr w:type="spellStart"/>
      <w:r w:rsidR="00174F51">
        <w:rPr>
          <w:rFonts w:ascii="Sylfaen" w:hAnsi="Sylfaen"/>
          <w:sz w:val="22"/>
          <w:szCs w:val="22"/>
          <w:lang w:val="en-ZA"/>
        </w:rPr>
        <w:t>Cosatu</w:t>
      </w:r>
      <w:proofErr w:type="spellEnd"/>
      <w:r w:rsidR="005E6797" w:rsidRPr="00DD388A">
        <w:rPr>
          <w:rFonts w:ascii="Sylfaen" w:hAnsi="Sylfaen"/>
          <w:sz w:val="22"/>
          <w:szCs w:val="22"/>
          <w:lang w:val="en-ZA"/>
        </w:rPr>
        <w:t>, did continue.</w:t>
      </w:r>
      <w:r w:rsidR="008D1C2D">
        <w:rPr>
          <w:rFonts w:ascii="Sylfaen" w:hAnsi="Sylfaen"/>
          <w:sz w:val="22"/>
          <w:szCs w:val="22"/>
          <w:lang w:val="en-ZA"/>
        </w:rPr>
        <w:t xml:space="preserve"> </w:t>
      </w:r>
    </w:p>
    <w:p w:rsidR="009171B8" w:rsidRPr="00DD388A" w:rsidRDefault="009171B8" w:rsidP="00FD4C69">
      <w:pPr>
        <w:rPr>
          <w:rFonts w:ascii="Sylfaen" w:hAnsi="Sylfaen"/>
          <w:sz w:val="22"/>
          <w:szCs w:val="22"/>
          <w:lang w:val="en-ZA"/>
        </w:rPr>
      </w:pPr>
    </w:p>
    <w:p w:rsidR="004D5051" w:rsidRDefault="006D380B" w:rsidP="006C02BE">
      <w:pPr>
        <w:rPr>
          <w:rFonts w:ascii="Sylfaen" w:hAnsi="Sylfaen"/>
          <w:sz w:val="22"/>
          <w:szCs w:val="22"/>
          <w:lang w:val="en-ZA"/>
        </w:rPr>
      </w:pPr>
      <w:r w:rsidRPr="00DD388A">
        <w:rPr>
          <w:rFonts w:ascii="Sylfaen" w:hAnsi="Sylfaen"/>
          <w:sz w:val="22"/>
          <w:szCs w:val="22"/>
          <w:lang w:val="en-ZA"/>
        </w:rPr>
        <w:t xml:space="preserve">It might be expected that the Washington Consensus institutions, then really at their peak of influence, would have been very critical </w:t>
      </w:r>
      <w:r w:rsidR="00397AD0">
        <w:rPr>
          <w:rFonts w:ascii="Sylfaen" w:hAnsi="Sylfaen"/>
          <w:sz w:val="22"/>
          <w:szCs w:val="22"/>
          <w:lang w:val="en-ZA"/>
        </w:rPr>
        <w:t xml:space="preserve">actors </w:t>
      </w:r>
      <w:r w:rsidRPr="00DD388A">
        <w:rPr>
          <w:rFonts w:ascii="Sylfaen" w:hAnsi="Sylfaen"/>
          <w:sz w:val="22"/>
          <w:szCs w:val="22"/>
          <w:lang w:val="en-ZA"/>
        </w:rPr>
        <w:t>but research indicate</w:t>
      </w:r>
      <w:r w:rsidR="00172EF2" w:rsidRPr="00DD388A">
        <w:rPr>
          <w:rFonts w:ascii="Sylfaen" w:hAnsi="Sylfaen"/>
          <w:sz w:val="22"/>
          <w:szCs w:val="22"/>
          <w:lang w:val="en-ZA"/>
        </w:rPr>
        <w:t>s a more nuanced picture</w:t>
      </w:r>
      <w:r w:rsidR="00782F29" w:rsidRPr="00DD388A">
        <w:rPr>
          <w:rFonts w:ascii="Sylfaen" w:hAnsi="Sylfaen"/>
          <w:sz w:val="22"/>
          <w:szCs w:val="22"/>
          <w:lang w:val="en-ZA"/>
        </w:rPr>
        <w:t>.</w:t>
      </w:r>
      <w:r w:rsidRPr="00DD388A">
        <w:rPr>
          <w:rFonts w:ascii="Sylfaen" w:hAnsi="Sylfaen"/>
          <w:sz w:val="22"/>
          <w:szCs w:val="22"/>
          <w:lang w:val="en-ZA"/>
        </w:rPr>
        <w:t xml:space="preserve"> </w:t>
      </w:r>
      <w:r w:rsidR="007748AD" w:rsidRPr="00DD388A">
        <w:rPr>
          <w:rFonts w:ascii="Sylfaen" w:hAnsi="Sylfaen"/>
          <w:sz w:val="22"/>
          <w:szCs w:val="22"/>
          <w:lang w:val="en-ZA"/>
        </w:rPr>
        <w:t xml:space="preserve">It seems true that they, and those that they recommended, were </w:t>
      </w:r>
      <w:r w:rsidR="00782F29" w:rsidRPr="00DD388A">
        <w:rPr>
          <w:rFonts w:ascii="Sylfaen" w:hAnsi="Sylfaen"/>
          <w:sz w:val="22"/>
          <w:szCs w:val="22"/>
          <w:lang w:val="en-ZA"/>
        </w:rPr>
        <w:t>useful</w:t>
      </w:r>
      <w:r w:rsidR="007748AD" w:rsidRPr="00DD388A">
        <w:rPr>
          <w:rFonts w:ascii="Sylfaen" w:hAnsi="Sylfaen"/>
          <w:sz w:val="22"/>
          <w:szCs w:val="22"/>
          <w:lang w:val="en-ZA"/>
        </w:rPr>
        <w:t xml:space="preserve"> in schooling Manuel, amongst others, in the ‘realities’</w:t>
      </w:r>
      <w:r w:rsidR="007A578E" w:rsidRPr="00DD388A">
        <w:rPr>
          <w:rFonts w:ascii="Sylfaen" w:hAnsi="Sylfaen"/>
          <w:sz w:val="22"/>
          <w:szCs w:val="22"/>
          <w:lang w:val="en-ZA"/>
        </w:rPr>
        <w:t xml:space="preserve"> </w:t>
      </w:r>
      <w:r w:rsidR="007748AD" w:rsidRPr="00DD388A">
        <w:rPr>
          <w:rFonts w:ascii="Sylfaen" w:hAnsi="Sylfaen"/>
          <w:sz w:val="22"/>
          <w:szCs w:val="22"/>
          <w:lang w:val="en-ZA"/>
        </w:rPr>
        <w:t>of the dominant discourse (Gumede</w:t>
      </w:r>
      <w:r w:rsidR="008653AA" w:rsidRPr="00DD388A">
        <w:rPr>
          <w:rFonts w:ascii="Sylfaen" w:hAnsi="Sylfaen"/>
          <w:sz w:val="22"/>
          <w:szCs w:val="22"/>
          <w:lang w:val="en-ZA"/>
        </w:rPr>
        <w:t xml:space="preserve"> 2008</w:t>
      </w:r>
      <w:r w:rsidR="00E217CA">
        <w:rPr>
          <w:rFonts w:ascii="Sylfaen" w:hAnsi="Sylfaen"/>
          <w:sz w:val="22"/>
          <w:szCs w:val="22"/>
          <w:lang w:val="en-ZA"/>
        </w:rPr>
        <w:t>:</w:t>
      </w:r>
      <w:r w:rsidR="007748AD" w:rsidRPr="00DD388A">
        <w:rPr>
          <w:rFonts w:ascii="Sylfaen" w:hAnsi="Sylfaen"/>
          <w:sz w:val="22"/>
          <w:szCs w:val="22"/>
          <w:lang w:val="en-ZA"/>
        </w:rPr>
        <w:t>73)</w:t>
      </w:r>
      <w:r w:rsidR="007131EA">
        <w:rPr>
          <w:rFonts w:ascii="Sylfaen" w:hAnsi="Sylfaen"/>
          <w:sz w:val="22"/>
          <w:szCs w:val="22"/>
          <w:lang w:val="en-ZA"/>
        </w:rPr>
        <w:t>.</w:t>
      </w:r>
      <w:r w:rsidR="00D4624C">
        <w:rPr>
          <w:rFonts w:ascii="Sylfaen" w:hAnsi="Sylfaen"/>
          <w:sz w:val="22"/>
          <w:szCs w:val="22"/>
          <w:lang w:val="en-ZA"/>
        </w:rPr>
        <w:t xml:space="preserve"> Yet t</w:t>
      </w:r>
      <w:r w:rsidRPr="00DD388A">
        <w:rPr>
          <w:rFonts w:ascii="Sylfaen" w:hAnsi="Sylfaen"/>
          <w:sz w:val="22"/>
          <w:szCs w:val="22"/>
          <w:lang w:val="en-ZA"/>
        </w:rPr>
        <w:t>he World Bank was well-informed about South African conditions and was prepared to tolerate and even approve radical reform: it is from World Bank consultants that the ANC acquired the idea of the racial transfer of a substantial amount of land (30% of white-owned land) and a World Bank report suggested that a 10% budget deficit might be at first desirable in the white heat of change</w:t>
      </w:r>
      <w:r w:rsidR="00D00EC9">
        <w:rPr>
          <w:rFonts w:ascii="Sylfaen" w:hAnsi="Sylfaen"/>
          <w:sz w:val="22"/>
          <w:szCs w:val="22"/>
          <w:lang w:val="en-ZA"/>
        </w:rPr>
        <w:t xml:space="preserve"> </w:t>
      </w:r>
      <w:r w:rsidR="005E6797" w:rsidRPr="00DD388A">
        <w:rPr>
          <w:rFonts w:ascii="Sylfaen" w:hAnsi="Sylfaen"/>
          <w:sz w:val="22"/>
          <w:szCs w:val="22"/>
          <w:lang w:val="en-ZA"/>
        </w:rPr>
        <w:t>(Marais 2010</w:t>
      </w:r>
      <w:r w:rsidR="00D00EC9">
        <w:rPr>
          <w:rFonts w:ascii="Sylfaen" w:hAnsi="Sylfaen"/>
          <w:sz w:val="22"/>
          <w:szCs w:val="22"/>
          <w:lang w:val="en-ZA"/>
        </w:rPr>
        <w:t>:</w:t>
      </w:r>
      <w:r w:rsidR="005E6797" w:rsidRPr="00DD388A">
        <w:rPr>
          <w:rFonts w:ascii="Sylfaen" w:hAnsi="Sylfaen"/>
          <w:sz w:val="22"/>
          <w:szCs w:val="22"/>
          <w:lang w:val="en-ZA"/>
        </w:rPr>
        <w:t>101</w:t>
      </w:r>
      <w:r w:rsidR="007A578E" w:rsidRPr="00DD388A">
        <w:rPr>
          <w:rFonts w:ascii="Sylfaen" w:hAnsi="Sylfaen"/>
          <w:sz w:val="22"/>
          <w:szCs w:val="22"/>
          <w:lang w:val="en-ZA"/>
        </w:rPr>
        <w:t xml:space="preserve"> Padayachee </w:t>
      </w:r>
      <w:r w:rsidR="008653AA" w:rsidRPr="00DD388A">
        <w:rPr>
          <w:rFonts w:ascii="Sylfaen" w:hAnsi="Sylfaen"/>
          <w:sz w:val="22"/>
          <w:szCs w:val="22"/>
          <w:lang w:val="en-ZA"/>
        </w:rPr>
        <w:t>1993</w:t>
      </w:r>
      <w:r w:rsidR="008E648A" w:rsidRPr="00DD388A">
        <w:rPr>
          <w:rFonts w:ascii="Sylfaen" w:hAnsi="Sylfaen"/>
          <w:sz w:val="22"/>
          <w:szCs w:val="22"/>
          <w:lang w:val="en-ZA"/>
        </w:rPr>
        <w:t>, Paday</w:t>
      </w:r>
      <w:r w:rsidR="008653AA" w:rsidRPr="00DD388A">
        <w:rPr>
          <w:rFonts w:ascii="Sylfaen" w:hAnsi="Sylfaen"/>
          <w:sz w:val="22"/>
          <w:szCs w:val="22"/>
          <w:lang w:val="en-ZA"/>
        </w:rPr>
        <w:t>a</w:t>
      </w:r>
      <w:r w:rsidR="008E648A" w:rsidRPr="00DD388A">
        <w:rPr>
          <w:rFonts w:ascii="Sylfaen" w:hAnsi="Sylfaen"/>
          <w:sz w:val="22"/>
          <w:szCs w:val="22"/>
          <w:lang w:val="en-ZA"/>
        </w:rPr>
        <w:t>chee, 1997</w:t>
      </w:r>
      <w:r w:rsidR="00D00EC9">
        <w:rPr>
          <w:rFonts w:ascii="Sylfaen" w:hAnsi="Sylfaen"/>
          <w:sz w:val="22"/>
          <w:szCs w:val="22"/>
          <w:lang w:val="en-ZA"/>
        </w:rPr>
        <w:t>:</w:t>
      </w:r>
      <w:r w:rsidR="008653AA" w:rsidRPr="00DD388A">
        <w:rPr>
          <w:rFonts w:ascii="Sylfaen" w:hAnsi="Sylfaen"/>
          <w:sz w:val="22"/>
          <w:szCs w:val="22"/>
          <w:lang w:val="en-ZA"/>
        </w:rPr>
        <w:t>33</w:t>
      </w:r>
      <w:r w:rsidR="005E6797" w:rsidRPr="00DD388A">
        <w:rPr>
          <w:rFonts w:ascii="Sylfaen" w:hAnsi="Sylfaen"/>
          <w:sz w:val="22"/>
          <w:szCs w:val="22"/>
          <w:lang w:val="en-ZA"/>
        </w:rPr>
        <w:t>)</w:t>
      </w:r>
      <w:r w:rsidR="00D00EC9">
        <w:rPr>
          <w:rFonts w:ascii="Sylfaen" w:hAnsi="Sylfaen"/>
          <w:sz w:val="22"/>
          <w:szCs w:val="22"/>
          <w:lang w:val="en-ZA"/>
        </w:rPr>
        <w:t>.</w:t>
      </w:r>
      <w:r w:rsidRPr="00DD388A">
        <w:rPr>
          <w:rStyle w:val="FootnoteReference"/>
          <w:rFonts w:ascii="Sylfaen" w:hAnsi="Sylfaen"/>
          <w:sz w:val="22"/>
          <w:szCs w:val="22"/>
          <w:lang w:val="en-ZA"/>
        </w:rPr>
        <w:footnoteReference w:id="22"/>
      </w:r>
      <w:r w:rsidRPr="00DD388A">
        <w:rPr>
          <w:rFonts w:ascii="Sylfaen" w:hAnsi="Sylfaen"/>
          <w:sz w:val="22"/>
          <w:szCs w:val="22"/>
          <w:lang w:val="en-ZA"/>
        </w:rPr>
        <w:t xml:space="preserve"> </w:t>
      </w:r>
    </w:p>
    <w:p w:rsidR="004D5051" w:rsidRDefault="004D5051" w:rsidP="006C02BE">
      <w:pPr>
        <w:rPr>
          <w:rFonts w:ascii="Sylfaen" w:hAnsi="Sylfaen"/>
          <w:sz w:val="22"/>
          <w:szCs w:val="22"/>
          <w:lang w:val="en-ZA"/>
        </w:rPr>
      </w:pPr>
    </w:p>
    <w:p w:rsidR="00753514" w:rsidRDefault="008E648A" w:rsidP="006C02BE">
      <w:pPr>
        <w:rPr>
          <w:rFonts w:ascii="Sylfaen" w:hAnsi="Sylfaen"/>
          <w:sz w:val="22"/>
          <w:szCs w:val="22"/>
          <w:lang w:val="en-ZA"/>
        </w:rPr>
      </w:pPr>
      <w:r w:rsidRPr="00DD388A">
        <w:rPr>
          <w:rFonts w:ascii="Sylfaen" w:hAnsi="Sylfaen"/>
          <w:sz w:val="22"/>
          <w:szCs w:val="22"/>
          <w:lang w:val="en-ZA"/>
        </w:rPr>
        <w:t>However, it was only in 1997 that a small loan was taken from the Bank for the first time in support of smal</w:t>
      </w:r>
      <w:r w:rsidR="00D4624C">
        <w:rPr>
          <w:rFonts w:ascii="Sylfaen" w:hAnsi="Sylfaen"/>
          <w:sz w:val="22"/>
          <w:szCs w:val="22"/>
          <w:lang w:val="en-ZA"/>
        </w:rPr>
        <w:t>l business creation (Bond 2000</w:t>
      </w:r>
      <w:r w:rsidR="00225390">
        <w:rPr>
          <w:rFonts w:ascii="Sylfaen" w:hAnsi="Sylfaen"/>
          <w:sz w:val="22"/>
          <w:szCs w:val="22"/>
          <w:lang w:val="en-ZA"/>
        </w:rPr>
        <w:t>:</w:t>
      </w:r>
      <w:r w:rsidR="00D4624C">
        <w:rPr>
          <w:rFonts w:ascii="Sylfaen" w:hAnsi="Sylfaen"/>
          <w:sz w:val="22"/>
          <w:szCs w:val="22"/>
          <w:lang w:val="en-ZA"/>
        </w:rPr>
        <w:t>160, Padayachee 1997</w:t>
      </w:r>
      <w:r w:rsidR="00455B03">
        <w:rPr>
          <w:rFonts w:ascii="Sylfaen" w:hAnsi="Sylfaen"/>
          <w:sz w:val="22"/>
          <w:szCs w:val="22"/>
          <w:lang w:val="en-ZA"/>
        </w:rPr>
        <w:t>:</w:t>
      </w:r>
      <w:r w:rsidRPr="00DD388A">
        <w:rPr>
          <w:rFonts w:ascii="Sylfaen" w:hAnsi="Sylfaen"/>
          <w:sz w:val="22"/>
          <w:szCs w:val="22"/>
          <w:lang w:val="en-ZA"/>
        </w:rPr>
        <w:t>33)</w:t>
      </w:r>
      <w:r w:rsidR="00455B03">
        <w:rPr>
          <w:rFonts w:ascii="Sylfaen" w:hAnsi="Sylfaen"/>
          <w:sz w:val="22"/>
          <w:szCs w:val="22"/>
          <w:lang w:val="en-ZA"/>
        </w:rPr>
        <w:t>.</w:t>
      </w:r>
      <w:r w:rsidR="00782F29" w:rsidRPr="00DD388A">
        <w:rPr>
          <w:rFonts w:ascii="Sylfaen" w:hAnsi="Sylfaen"/>
          <w:sz w:val="22"/>
          <w:szCs w:val="22"/>
          <w:lang w:val="en-ZA"/>
        </w:rPr>
        <w:t xml:space="preserve"> </w:t>
      </w:r>
      <w:r w:rsidR="0030602D">
        <w:rPr>
          <w:rFonts w:ascii="Sylfaen" w:hAnsi="Sylfaen"/>
          <w:sz w:val="22"/>
          <w:szCs w:val="22"/>
          <w:lang w:val="en-ZA"/>
        </w:rPr>
        <w:t>The position of the World Bank has been explained (from within) by the desire of the Bank to make South Africa more of a partner than had been usual in its policy work as a means of getting over the bad publicity it had received in Africa and the bad odour in which it was generally held by the ANC and its allies</w:t>
      </w:r>
      <w:r w:rsidR="002E2E22">
        <w:rPr>
          <w:rFonts w:ascii="Sylfaen" w:hAnsi="Sylfaen"/>
          <w:sz w:val="22"/>
          <w:szCs w:val="22"/>
          <w:lang w:val="en-ZA"/>
        </w:rPr>
        <w:t xml:space="preserve"> </w:t>
      </w:r>
      <w:r w:rsidR="0030602D">
        <w:rPr>
          <w:rFonts w:ascii="Sylfaen" w:hAnsi="Sylfaen"/>
          <w:sz w:val="22"/>
          <w:szCs w:val="22"/>
          <w:lang w:val="en-ZA"/>
        </w:rPr>
        <w:t>(Gonzales 1995)</w:t>
      </w:r>
      <w:r w:rsidR="00240DAF">
        <w:rPr>
          <w:rFonts w:ascii="Sylfaen" w:hAnsi="Sylfaen"/>
          <w:sz w:val="22"/>
          <w:szCs w:val="22"/>
          <w:lang w:val="en-ZA"/>
        </w:rPr>
        <w:t>.</w:t>
      </w:r>
      <w:r w:rsidR="0030602D">
        <w:rPr>
          <w:rFonts w:ascii="Sylfaen" w:hAnsi="Sylfaen"/>
          <w:sz w:val="22"/>
          <w:szCs w:val="22"/>
          <w:lang w:val="en-ZA"/>
        </w:rPr>
        <w:t xml:space="preserve"> </w:t>
      </w:r>
    </w:p>
    <w:p w:rsidR="00753514" w:rsidRDefault="00753514" w:rsidP="006C02BE">
      <w:pPr>
        <w:rPr>
          <w:rFonts w:ascii="Sylfaen" w:hAnsi="Sylfaen"/>
          <w:sz w:val="22"/>
          <w:szCs w:val="22"/>
          <w:lang w:val="en-ZA"/>
        </w:rPr>
      </w:pPr>
    </w:p>
    <w:p w:rsidR="005B4E60" w:rsidRPr="00DD388A" w:rsidRDefault="00B04F0B" w:rsidP="006C02BE">
      <w:pPr>
        <w:rPr>
          <w:rFonts w:ascii="Sylfaen" w:hAnsi="Sylfaen"/>
          <w:sz w:val="22"/>
          <w:szCs w:val="22"/>
        </w:rPr>
      </w:pPr>
      <w:r>
        <w:rPr>
          <w:rFonts w:ascii="Sylfaen" w:hAnsi="Sylfaen"/>
          <w:sz w:val="22"/>
          <w:szCs w:val="22"/>
          <w:lang w:val="en-ZA"/>
        </w:rPr>
        <w:t>I</w:t>
      </w:r>
      <w:r w:rsidR="006C02BE" w:rsidRPr="00DD388A">
        <w:rPr>
          <w:rFonts w:ascii="Sylfaen" w:hAnsi="Sylfaen"/>
          <w:sz w:val="22"/>
          <w:szCs w:val="22"/>
          <w:lang w:val="en-ZA"/>
        </w:rPr>
        <w:t xml:space="preserve">t is </w:t>
      </w:r>
      <w:r w:rsidR="00782F29" w:rsidRPr="00DD388A">
        <w:rPr>
          <w:rFonts w:ascii="Sylfaen" w:hAnsi="Sylfaen"/>
          <w:sz w:val="22"/>
          <w:szCs w:val="22"/>
          <w:lang w:val="en-ZA"/>
        </w:rPr>
        <w:t xml:space="preserve">also </w:t>
      </w:r>
      <w:r w:rsidR="006C02BE" w:rsidRPr="00DD388A">
        <w:rPr>
          <w:rFonts w:ascii="Sylfaen" w:hAnsi="Sylfaen"/>
          <w:sz w:val="22"/>
          <w:szCs w:val="22"/>
          <w:lang w:val="en-ZA"/>
        </w:rPr>
        <w:t>remarkable tha</w:t>
      </w:r>
      <w:r w:rsidR="00567B84">
        <w:rPr>
          <w:rFonts w:ascii="Sylfaen" w:hAnsi="Sylfaen"/>
          <w:sz w:val="22"/>
          <w:szCs w:val="22"/>
          <w:lang w:val="en-ZA"/>
        </w:rPr>
        <w:t>t</w:t>
      </w:r>
      <w:r w:rsidR="006C02BE" w:rsidRPr="00DD388A">
        <w:rPr>
          <w:rFonts w:ascii="Sylfaen" w:hAnsi="Sylfaen"/>
          <w:sz w:val="22"/>
          <w:szCs w:val="22"/>
          <w:lang w:val="en-ZA"/>
        </w:rPr>
        <w:t xml:space="preserve"> Manuel, then new to the DEP</w:t>
      </w:r>
      <w:r w:rsidR="000E5E5B" w:rsidRPr="00DD388A">
        <w:rPr>
          <w:rFonts w:ascii="Sylfaen" w:hAnsi="Sylfaen"/>
          <w:sz w:val="22"/>
          <w:szCs w:val="22"/>
          <w:lang w:val="en-ZA"/>
        </w:rPr>
        <w:t>,</w:t>
      </w:r>
      <w:r w:rsidR="00156EF6" w:rsidRPr="00DD388A">
        <w:rPr>
          <w:rFonts w:ascii="Sylfaen" w:hAnsi="Sylfaen"/>
          <w:sz w:val="22"/>
          <w:szCs w:val="22"/>
          <w:lang w:val="en-ZA"/>
        </w:rPr>
        <w:t xml:space="preserve"> was</w:t>
      </w:r>
      <w:r w:rsidR="006C02BE" w:rsidRPr="00DD388A">
        <w:rPr>
          <w:rFonts w:ascii="Sylfaen" w:hAnsi="Sylfaen"/>
          <w:sz w:val="22"/>
          <w:szCs w:val="22"/>
          <w:lang w:val="en-ZA"/>
        </w:rPr>
        <w:t xml:space="preserve"> invited to participate in a short course at the Bank in Washington early in 19</w:t>
      </w:r>
      <w:r w:rsidR="000039DA" w:rsidRPr="00DD388A">
        <w:rPr>
          <w:rFonts w:ascii="Sylfaen" w:hAnsi="Sylfaen"/>
          <w:sz w:val="22"/>
          <w:szCs w:val="22"/>
          <w:lang w:val="en-ZA"/>
        </w:rPr>
        <w:t>9</w:t>
      </w:r>
      <w:r w:rsidR="00156EF6" w:rsidRPr="00DD388A">
        <w:rPr>
          <w:rFonts w:ascii="Sylfaen" w:hAnsi="Sylfaen"/>
          <w:sz w:val="22"/>
          <w:szCs w:val="22"/>
          <w:lang w:val="en-ZA"/>
        </w:rPr>
        <w:t>2 and was</w:t>
      </w:r>
      <w:r w:rsidR="006C02BE" w:rsidRPr="00DD388A">
        <w:rPr>
          <w:rFonts w:ascii="Sylfaen" w:hAnsi="Sylfaen"/>
          <w:sz w:val="22"/>
          <w:szCs w:val="22"/>
          <w:lang w:val="en-ZA"/>
        </w:rPr>
        <w:t xml:space="preserve"> joined before it concluded by Mbeki</w:t>
      </w:r>
      <w:r w:rsidR="000039DA" w:rsidRPr="00DD388A">
        <w:rPr>
          <w:rFonts w:ascii="Sylfaen" w:hAnsi="Sylfaen"/>
          <w:sz w:val="22"/>
          <w:szCs w:val="22"/>
          <w:lang w:val="en-ZA"/>
        </w:rPr>
        <w:t xml:space="preserve"> who had organised this delegation</w:t>
      </w:r>
      <w:r w:rsidR="00156EF6" w:rsidRPr="00DD388A">
        <w:rPr>
          <w:rFonts w:ascii="Sylfaen" w:hAnsi="Sylfaen"/>
          <w:sz w:val="22"/>
          <w:szCs w:val="22"/>
          <w:lang w:val="en-ZA"/>
        </w:rPr>
        <w:t xml:space="preserve"> </w:t>
      </w:r>
      <w:r w:rsidR="000039DA" w:rsidRPr="00DD388A">
        <w:rPr>
          <w:rFonts w:ascii="Sylfaen" w:hAnsi="Sylfaen"/>
          <w:sz w:val="22"/>
          <w:szCs w:val="22"/>
          <w:lang w:val="en-ZA"/>
        </w:rPr>
        <w:t>(</w:t>
      </w:r>
      <w:proofErr w:type="spellStart"/>
      <w:r w:rsidR="000039DA" w:rsidRPr="00DD388A">
        <w:rPr>
          <w:rFonts w:ascii="Sylfaen" w:hAnsi="Sylfaen"/>
          <w:sz w:val="22"/>
          <w:szCs w:val="22"/>
          <w:lang w:val="en-ZA"/>
        </w:rPr>
        <w:t>Gevisser</w:t>
      </w:r>
      <w:proofErr w:type="spellEnd"/>
      <w:r w:rsidR="000E5E5B" w:rsidRPr="00DD388A">
        <w:rPr>
          <w:rFonts w:ascii="Sylfaen" w:hAnsi="Sylfaen"/>
          <w:sz w:val="22"/>
          <w:szCs w:val="22"/>
          <w:lang w:val="en-ZA"/>
        </w:rPr>
        <w:t xml:space="preserve"> 2008</w:t>
      </w:r>
      <w:r w:rsidR="000039DA" w:rsidRPr="00DD388A">
        <w:rPr>
          <w:rFonts w:ascii="Sylfaen" w:hAnsi="Sylfaen"/>
          <w:sz w:val="22"/>
          <w:szCs w:val="22"/>
          <w:lang w:val="en-ZA"/>
        </w:rPr>
        <w:t>,</w:t>
      </w:r>
      <w:r w:rsidR="007A578E" w:rsidRPr="00DD388A">
        <w:rPr>
          <w:rFonts w:ascii="Sylfaen" w:hAnsi="Sylfaen"/>
          <w:sz w:val="22"/>
          <w:szCs w:val="22"/>
          <w:lang w:val="en-ZA"/>
        </w:rPr>
        <w:t xml:space="preserve"> </w:t>
      </w:r>
      <w:r w:rsidR="006C02BE" w:rsidRPr="00DD388A">
        <w:rPr>
          <w:rFonts w:ascii="Sylfaen" w:hAnsi="Sylfaen"/>
          <w:sz w:val="22"/>
          <w:szCs w:val="22"/>
          <w:lang w:val="en-ZA"/>
        </w:rPr>
        <w:t>Sparks 200</w:t>
      </w:r>
      <w:r w:rsidR="00C74A97" w:rsidRPr="00DD388A">
        <w:rPr>
          <w:rFonts w:ascii="Sylfaen" w:hAnsi="Sylfaen"/>
          <w:sz w:val="22"/>
          <w:szCs w:val="22"/>
          <w:lang w:val="en-ZA"/>
        </w:rPr>
        <w:t>3</w:t>
      </w:r>
      <w:r w:rsidR="008E648A" w:rsidRPr="00DD388A">
        <w:rPr>
          <w:rFonts w:ascii="Sylfaen" w:hAnsi="Sylfaen"/>
          <w:sz w:val="22"/>
          <w:szCs w:val="22"/>
          <w:lang w:val="en-ZA"/>
        </w:rPr>
        <w:t>, Padayachee 1997</w:t>
      </w:r>
      <w:r w:rsidR="00354E4A">
        <w:rPr>
          <w:rFonts w:ascii="Sylfaen" w:hAnsi="Sylfaen"/>
          <w:sz w:val="22"/>
          <w:szCs w:val="22"/>
          <w:lang w:val="en-ZA"/>
        </w:rPr>
        <w:t>:</w:t>
      </w:r>
      <w:r w:rsidR="008E648A" w:rsidRPr="00DD388A">
        <w:rPr>
          <w:rFonts w:ascii="Sylfaen" w:hAnsi="Sylfaen"/>
          <w:sz w:val="22"/>
          <w:szCs w:val="22"/>
          <w:lang w:val="en-ZA"/>
        </w:rPr>
        <w:t>45</w:t>
      </w:r>
      <w:r w:rsidR="006C02BE" w:rsidRPr="00DD388A">
        <w:rPr>
          <w:rFonts w:ascii="Sylfaen" w:hAnsi="Sylfaen"/>
          <w:sz w:val="22"/>
          <w:szCs w:val="22"/>
          <w:lang w:val="en-ZA"/>
        </w:rPr>
        <w:t>)</w:t>
      </w:r>
      <w:r w:rsidR="00F368E4">
        <w:rPr>
          <w:rFonts w:ascii="Sylfaen" w:hAnsi="Sylfaen"/>
          <w:sz w:val="22"/>
          <w:szCs w:val="22"/>
          <w:lang w:val="en-ZA"/>
        </w:rPr>
        <w:t>.</w:t>
      </w:r>
      <w:r w:rsidR="006C02BE" w:rsidRPr="00DD388A">
        <w:rPr>
          <w:rFonts w:ascii="Sylfaen" w:hAnsi="Sylfaen"/>
          <w:sz w:val="22"/>
          <w:szCs w:val="22"/>
          <w:lang w:val="en-ZA"/>
        </w:rPr>
        <w:t xml:space="preserve"> </w:t>
      </w:r>
      <w:r w:rsidR="00795FF4" w:rsidRPr="00DD388A">
        <w:rPr>
          <w:rFonts w:ascii="Sylfaen" w:hAnsi="Sylfaen"/>
          <w:sz w:val="22"/>
          <w:szCs w:val="22"/>
          <w:lang w:val="en-ZA"/>
        </w:rPr>
        <w:t xml:space="preserve">From this time on, Manuel </w:t>
      </w:r>
      <w:r w:rsidR="00001F6D">
        <w:rPr>
          <w:rFonts w:ascii="Sylfaen" w:hAnsi="Sylfaen"/>
          <w:sz w:val="22"/>
          <w:szCs w:val="22"/>
          <w:lang w:val="en-ZA"/>
        </w:rPr>
        <w:t xml:space="preserve">spoke </w:t>
      </w:r>
      <w:r w:rsidR="00795FF4" w:rsidRPr="00DD388A">
        <w:rPr>
          <w:rFonts w:ascii="Sylfaen" w:hAnsi="Sylfaen"/>
          <w:sz w:val="22"/>
          <w:szCs w:val="22"/>
          <w:lang w:val="en-ZA"/>
        </w:rPr>
        <w:t>with conviction about the policies he would promote.</w:t>
      </w:r>
      <w:r w:rsidR="008E648A" w:rsidRPr="00DD388A">
        <w:rPr>
          <w:rFonts w:ascii="Sylfaen" w:hAnsi="Sylfaen"/>
          <w:sz w:val="22"/>
          <w:szCs w:val="22"/>
          <w:lang w:val="en-ZA"/>
        </w:rPr>
        <w:t xml:space="preserve"> </w:t>
      </w:r>
      <w:r w:rsidR="00156EF6" w:rsidRPr="00DD388A">
        <w:rPr>
          <w:rFonts w:ascii="Sylfaen" w:hAnsi="Sylfaen"/>
          <w:sz w:val="22"/>
          <w:szCs w:val="22"/>
          <w:lang w:val="en-ZA"/>
        </w:rPr>
        <w:t xml:space="preserve">This was followed by the establishment of training course relations with the </w:t>
      </w:r>
      <w:r w:rsidR="00162FF4" w:rsidRPr="00DD388A">
        <w:rPr>
          <w:rFonts w:ascii="Sylfaen" w:hAnsi="Sylfaen"/>
          <w:sz w:val="22"/>
          <w:szCs w:val="22"/>
          <w:lang w:val="en-ZA"/>
        </w:rPr>
        <w:t xml:space="preserve">investment </w:t>
      </w:r>
      <w:r w:rsidR="00156EF6" w:rsidRPr="00DD388A">
        <w:rPr>
          <w:rFonts w:ascii="Sylfaen" w:hAnsi="Sylfaen"/>
          <w:sz w:val="22"/>
          <w:szCs w:val="22"/>
          <w:lang w:val="en-ZA"/>
        </w:rPr>
        <w:t>brokerage firm of Goldman Sachs.</w:t>
      </w:r>
    </w:p>
    <w:p w:rsidR="00EE13DA" w:rsidRPr="00DD388A" w:rsidRDefault="00EE13DA" w:rsidP="00FD4C69">
      <w:pPr>
        <w:rPr>
          <w:rFonts w:ascii="Sylfaen" w:hAnsi="Sylfaen"/>
          <w:sz w:val="22"/>
          <w:szCs w:val="22"/>
          <w:lang w:val="en-ZA"/>
        </w:rPr>
      </w:pPr>
    </w:p>
    <w:p w:rsidR="000E5E5B" w:rsidRPr="00DD388A" w:rsidRDefault="006D380B" w:rsidP="00FD4C69">
      <w:pPr>
        <w:rPr>
          <w:rFonts w:ascii="Sylfaen" w:hAnsi="Sylfaen"/>
          <w:sz w:val="22"/>
          <w:szCs w:val="22"/>
          <w:lang w:val="en-ZA"/>
        </w:rPr>
      </w:pPr>
      <w:r w:rsidRPr="00DD388A">
        <w:rPr>
          <w:rFonts w:ascii="Sylfaen" w:hAnsi="Sylfaen"/>
          <w:sz w:val="22"/>
          <w:szCs w:val="22"/>
          <w:lang w:val="en-ZA"/>
        </w:rPr>
        <w:t>The International Monetary Fund</w:t>
      </w:r>
      <w:r w:rsidR="00A3385E">
        <w:rPr>
          <w:rFonts w:ascii="Sylfaen" w:hAnsi="Sylfaen"/>
          <w:sz w:val="22"/>
          <w:szCs w:val="22"/>
          <w:lang w:val="en-ZA"/>
        </w:rPr>
        <w:t xml:space="preserve">’s </w:t>
      </w:r>
      <w:r w:rsidR="00EA73A3" w:rsidRPr="00DD388A">
        <w:rPr>
          <w:rFonts w:ascii="Sylfaen" w:eastAsia="Calibri" w:hAnsi="Sylfaen"/>
          <w:sz w:val="22"/>
          <w:szCs w:val="22"/>
        </w:rPr>
        <w:t xml:space="preserve">first report on transitional South Africa by </w:t>
      </w:r>
      <w:proofErr w:type="spellStart"/>
      <w:r w:rsidR="00EA73A3" w:rsidRPr="00DD388A">
        <w:rPr>
          <w:rFonts w:ascii="Sylfaen" w:eastAsia="Calibri" w:hAnsi="Sylfaen"/>
          <w:sz w:val="22"/>
          <w:szCs w:val="22"/>
        </w:rPr>
        <w:t>Lachmann</w:t>
      </w:r>
      <w:proofErr w:type="spellEnd"/>
      <w:r w:rsidR="00EA73A3" w:rsidRPr="00DD388A">
        <w:rPr>
          <w:rFonts w:ascii="Sylfaen" w:eastAsia="Calibri" w:hAnsi="Sylfaen"/>
          <w:sz w:val="22"/>
          <w:szCs w:val="22"/>
        </w:rPr>
        <w:t xml:space="preserve"> and </w:t>
      </w:r>
      <w:proofErr w:type="spellStart"/>
      <w:r w:rsidR="00EA73A3" w:rsidRPr="00DD388A">
        <w:rPr>
          <w:rFonts w:ascii="Sylfaen" w:eastAsia="Calibri" w:hAnsi="Sylfaen"/>
          <w:sz w:val="22"/>
          <w:szCs w:val="22"/>
        </w:rPr>
        <w:t>Berkuson</w:t>
      </w:r>
      <w:proofErr w:type="spellEnd"/>
      <w:r w:rsidR="00A3385E">
        <w:rPr>
          <w:rFonts w:ascii="Sylfaen" w:eastAsia="Calibri" w:hAnsi="Sylfaen"/>
          <w:sz w:val="22"/>
          <w:szCs w:val="22"/>
        </w:rPr>
        <w:t>, however,</w:t>
      </w:r>
      <w:r w:rsidR="00EA73A3" w:rsidRPr="00DD388A">
        <w:rPr>
          <w:rFonts w:ascii="Sylfaen" w:eastAsia="Calibri" w:hAnsi="Sylfaen"/>
          <w:sz w:val="22"/>
          <w:szCs w:val="22"/>
        </w:rPr>
        <w:t xml:space="preserve"> emphasi</w:t>
      </w:r>
      <w:r w:rsidR="00A3385E">
        <w:rPr>
          <w:rFonts w:ascii="Sylfaen" w:eastAsia="Calibri" w:hAnsi="Sylfaen"/>
          <w:sz w:val="22"/>
          <w:szCs w:val="22"/>
        </w:rPr>
        <w:t>s</w:t>
      </w:r>
      <w:r w:rsidR="00EA73A3" w:rsidRPr="00DD388A">
        <w:rPr>
          <w:rFonts w:ascii="Sylfaen" w:eastAsia="Calibri" w:hAnsi="Sylfaen"/>
          <w:sz w:val="22"/>
          <w:szCs w:val="22"/>
        </w:rPr>
        <w:t>ed that while an analysis of structural and institutional problems was all well and good, liberalising external trade and financial relations as the top priority and then contracting public expenditure, took precedence as everywhere else</w:t>
      </w:r>
      <w:r w:rsidR="00156EF6" w:rsidRPr="00DD388A">
        <w:rPr>
          <w:rFonts w:ascii="Sylfaen" w:eastAsia="Calibri" w:hAnsi="Sylfaen"/>
          <w:sz w:val="22"/>
          <w:szCs w:val="22"/>
        </w:rPr>
        <w:t xml:space="preserve"> in the world. </w:t>
      </w:r>
      <w:r w:rsidRPr="00DD388A">
        <w:rPr>
          <w:rFonts w:ascii="Sylfaen" w:hAnsi="Sylfaen"/>
          <w:sz w:val="22"/>
          <w:szCs w:val="22"/>
          <w:lang w:val="en-ZA"/>
        </w:rPr>
        <w:t>In the second half of 1993, the ANC engaged in secret negotiations with the IMF leading to an $850</w:t>
      </w:r>
      <w:r w:rsidR="00A374DF">
        <w:rPr>
          <w:rFonts w:ascii="Sylfaen" w:hAnsi="Sylfaen"/>
          <w:sz w:val="22"/>
          <w:szCs w:val="22"/>
          <w:lang w:val="en-ZA"/>
        </w:rPr>
        <w:t>-</w:t>
      </w:r>
      <w:r w:rsidRPr="00DD388A">
        <w:rPr>
          <w:rFonts w:ascii="Sylfaen" w:hAnsi="Sylfaen"/>
          <w:sz w:val="22"/>
          <w:szCs w:val="22"/>
          <w:lang w:val="en-ZA"/>
        </w:rPr>
        <w:t>m</w:t>
      </w:r>
      <w:r w:rsidR="00A374DF">
        <w:rPr>
          <w:rFonts w:ascii="Sylfaen" w:hAnsi="Sylfaen"/>
          <w:sz w:val="22"/>
          <w:szCs w:val="22"/>
          <w:lang w:val="en-ZA"/>
        </w:rPr>
        <w:t>illion</w:t>
      </w:r>
      <w:r w:rsidRPr="00DD388A">
        <w:rPr>
          <w:rFonts w:ascii="Sylfaen" w:hAnsi="Sylfaen"/>
          <w:sz w:val="22"/>
          <w:szCs w:val="22"/>
          <w:lang w:val="en-ZA"/>
        </w:rPr>
        <w:t xml:space="preserve"> loan under conditions that spelt out conservative policy restraints</w:t>
      </w:r>
      <w:r w:rsidR="00EA73A3" w:rsidRPr="00DD388A">
        <w:rPr>
          <w:rFonts w:ascii="Sylfaen" w:hAnsi="Sylfaen"/>
          <w:sz w:val="22"/>
          <w:szCs w:val="22"/>
          <w:lang w:val="en-ZA"/>
        </w:rPr>
        <w:t xml:space="preserve"> in a Letter of Intent</w:t>
      </w:r>
      <w:r w:rsidRPr="00DD388A">
        <w:rPr>
          <w:rFonts w:ascii="Sylfaen" w:hAnsi="Sylfaen"/>
          <w:sz w:val="22"/>
          <w:szCs w:val="22"/>
          <w:lang w:val="en-ZA"/>
        </w:rPr>
        <w:t>.</w:t>
      </w:r>
      <w:r w:rsidR="00C74A97" w:rsidRPr="00DD388A">
        <w:rPr>
          <w:rFonts w:ascii="Sylfaen" w:hAnsi="Sylfaen"/>
          <w:sz w:val="22"/>
          <w:szCs w:val="22"/>
          <w:lang w:val="en-ZA"/>
        </w:rPr>
        <w:t xml:space="preserve"> Finance Minister Derek Keys, who had entered the </w:t>
      </w:r>
      <w:r w:rsidR="00B42150" w:rsidRPr="00DD388A">
        <w:rPr>
          <w:rFonts w:ascii="Sylfaen" w:hAnsi="Sylfaen"/>
          <w:sz w:val="22"/>
          <w:szCs w:val="22"/>
          <w:lang w:val="en-ZA"/>
        </w:rPr>
        <w:t xml:space="preserve">last National Party </w:t>
      </w:r>
      <w:r w:rsidR="00C74A97" w:rsidRPr="00DD388A">
        <w:rPr>
          <w:rFonts w:ascii="Sylfaen" w:hAnsi="Sylfaen"/>
          <w:sz w:val="22"/>
          <w:szCs w:val="22"/>
          <w:lang w:val="en-ZA"/>
        </w:rPr>
        <w:t>cabinet on the advice of magnate Anton Rupert, was</w:t>
      </w:r>
      <w:r w:rsidR="005B4E60" w:rsidRPr="00DD388A">
        <w:rPr>
          <w:rFonts w:ascii="Sylfaen" w:hAnsi="Sylfaen"/>
          <w:sz w:val="22"/>
          <w:szCs w:val="22"/>
          <w:lang w:val="en-ZA"/>
        </w:rPr>
        <w:t xml:space="preserve"> crucial in bringing this about</w:t>
      </w:r>
      <w:r w:rsidR="00EA73A3" w:rsidRPr="00DD388A">
        <w:rPr>
          <w:rFonts w:ascii="Sylfaen" w:hAnsi="Sylfaen"/>
          <w:sz w:val="22"/>
          <w:szCs w:val="22"/>
          <w:lang w:val="en-ZA"/>
        </w:rPr>
        <w:t>, having essentially promoted the deal</w:t>
      </w:r>
      <w:r w:rsidR="00156EF6" w:rsidRPr="00DD388A">
        <w:rPr>
          <w:rFonts w:ascii="Sylfaen" w:hAnsi="Sylfaen"/>
          <w:sz w:val="22"/>
          <w:szCs w:val="22"/>
          <w:lang w:val="en-ZA"/>
        </w:rPr>
        <w:t xml:space="preserve"> with</w:t>
      </w:r>
      <w:r w:rsidR="00EA73A3" w:rsidRPr="00DD388A">
        <w:rPr>
          <w:rFonts w:ascii="Sylfaen" w:hAnsi="Sylfaen"/>
          <w:sz w:val="22"/>
          <w:szCs w:val="22"/>
          <w:lang w:val="en-ZA"/>
        </w:rPr>
        <w:t xml:space="preserve">in the </w:t>
      </w:r>
      <w:r w:rsidR="00242E11">
        <w:rPr>
          <w:rFonts w:ascii="Sylfaen" w:hAnsi="Sylfaen"/>
          <w:sz w:val="22"/>
          <w:szCs w:val="22"/>
          <w:lang w:val="en-ZA"/>
        </w:rPr>
        <w:t>D</w:t>
      </w:r>
      <w:r w:rsidR="00242E11" w:rsidRPr="00DD388A">
        <w:rPr>
          <w:rFonts w:ascii="Sylfaen" w:hAnsi="Sylfaen"/>
          <w:sz w:val="22"/>
          <w:szCs w:val="22"/>
          <w:lang w:val="en-ZA"/>
        </w:rPr>
        <w:t xml:space="preserve">e </w:t>
      </w:r>
      <w:r w:rsidR="00EA73A3" w:rsidRPr="00DD388A">
        <w:rPr>
          <w:rFonts w:ascii="Sylfaen" w:hAnsi="Sylfaen"/>
          <w:sz w:val="22"/>
          <w:szCs w:val="22"/>
          <w:lang w:val="en-ZA"/>
        </w:rPr>
        <w:t>Klerk government</w:t>
      </w:r>
      <w:r w:rsidR="00156EF6" w:rsidRPr="00DD388A">
        <w:rPr>
          <w:rStyle w:val="FootnoteReference"/>
          <w:rFonts w:ascii="Sylfaen" w:hAnsi="Sylfaen"/>
          <w:sz w:val="22"/>
          <w:szCs w:val="22"/>
          <w:lang w:val="en-ZA"/>
        </w:rPr>
        <w:footnoteReference w:id="23"/>
      </w:r>
      <w:r w:rsidR="00156EF6" w:rsidRPr="00DD388A">
        <w:rPr>
          <w:rFonts w:ascii="Sylfaen" w:hAnsi="Sylfaen"/>
          <w:sz w:val="22"/>
          <w:szCs w:val="22"/>
          <w:lang w:val="en-ZA"/>
        </w:rPr>
        <w:t xml:space="preserve"> </w:t>
      </w:r>
      <w:r w:rsidR="00EA73A3" w:rsidRPr="00DD388A">
        <w:rPr>
          <w:rFonts w:ascii="Sylfaen" w:hAnsi="Sylfaen"/>
          <w:sz w:val="22"/>
          <w:szCs w:val="22"/>
          <w:lang w:val="en-ZA"/>
        </w:rPr>
        <w:t xml:space="preserve"> (Padayachee 1997</w:t>
      </w:r>
      <w:r w:rsidR="00723D4D">
        <w:rPr>
          <w:rFonts w:ascii="Sylfaen" w:hAnsi="Sylfaen"/>
          <w:sz w:val="22"/>
          <w:szCs w:val="22"/>
          <w:lang w:val="en-ZA"/>
        </w:rPr>
        <w:t>:</w:t>
      </w:r>
      <w:r w:rsidR="00EA73A3" w:rsidRPr="00DD388A">
        <w:rPr>
          <w:rFonts w:ascii="Sylfaen" w:hAnsi="Sylfaen"/>
          <w:sz w:val="22"/>
          <w:szCs w:val="22"/>
          <w:lang w:val="en-ZA"/>
        </w:rPr>
        <w:t>32)</w:t>
      </w:r>
      <w:r w:rsidR="00723D4D">
        <w:rPr>
          <w:rFonts w:ascii="Sylfaen" w:hAnsi="Sylfaen"/>
          <w:sz w:val="22"/>
          <w:szCs w:val="22"/>
          <w:lang w:val="en-ZA"/>
        </w:rPr>
        <w:t>.</w:t>
      </w:r>
      <w:r w:rsidR="00E1361F">
        <w:rPr>
          <w:rFonts w:ascii="Sylfaen" w:hAnsi="Sylfaen"/>
          <w:sz w:val="22"/>
          <w:szCs w:val="22"/>
          <w:lang w:val="en-ZA"/>
        </w:rPr>
        <w:t xml:space="preserve"> </w:t>
      </w:r>
      <w:r w:rsidR="00A15265">
        <w:rPr>
          <w:rFonts w:ascii="Sylfaen" w:hAnsi="Sylfaen"/>
          <w:sz w:val="22"/>
          <w:szCs w:val="22"/>
          <w:lang w:val="en-ZA"/>
        </w:rPr>
        <w:t>T</w:t>
      </w:r>
      <w:r w:rsidR="00E1361F">
        <w:rPr>
          <w:rFonts w:ascii="Sylfaen" w:hAnsi="Sylfaen"/>
          <w:sz w:val="22"/>
          <w:szCs w:val="22"/>
          <w:lang w:val="en-ZA"/>
        </w:rPr>
        <w:t>he Transitional Executive Council, a joint ANC-National Party government committee</w:t>
      </w:r>
      <w:r w:rsidR="00625858">
        <w:rPr>
          <w:rFonts w:ascii="Sylfaen" w:hAnsi="Sylfaen"/>
          <w:sz w:val="22"/>
          <w:szCs w:val="22"/>
          <w:lang w:val="en-ZA"/>
        </w:rPr>
        <w:t>,</w:t>
      </w:r>
      <w:r w:rsidR="00E1361F">
        <w:rPr>
          <w:rFonts w:ascii="Sylfaen" w:hAnsi="Sylfaen"/>
          <w:sz w:val="22"/>
          <w:szCs w:val="22"/>
          <w:lang w:val="en-ZA"/>
        </w:rPr>
        <w:t xml:space="preserve"> approved this loan (Terreblanche 2012</w:t>
      </w:r>
      <w:r w:rsidR="00962245">
        <w:rPr>
          <w:rFonts w:ascii="Sylfaen" w:hAnsi="Sylfaen"/>
          <w:sz w:val="22"/>
          <w:szCs w:val="22"/>
          <w:lang w:val="en-ZA"/>
        </w:rPr>
        <w:t>:</w:t>
      </w:r>
      <w:r w:rsidR="00E1361F">
        <w:rPr>
          <w:rFonts w:ascii="Sylfaen" w:hAnsi="Sylfaen"/>
          <w:sz w:val="22"/>
          <w:szCs w:val="22"/>
          <w:lang w:val="en-ZA"/>
        </w:rPr>
        <w:t>64)</w:t>
      </w:r>
      <w:r w:rsidR="00962245">
        <w:rPr>
          <w:rFonts w:ascii="Sylfaen" w:hAnsi="Sylfaen"/>
          <w:sz w:val="22"/>
          <w:szCs w:val="22"/>
          <w:lang w:val="en-ZA"/>
        </w:rPr>
        <w:t>.</w:t>
      </w:r>
      <w:r w:rsidR="00EA73A3" w:rsidRPr="00DD388A">
        <w:rPr>
          <w:rFonts w:ascii="Sylfaen" w:hAnsi="Sylfaen"/>
          <w:sz w:val="22"/>
          <w:szCs w:val="22"/>
          <w:lang w:val="en-ZA"/>
        </w:rPr>
        <w:t xml:space="preserve"> </w:t>
      </w:r>
      <w:r w:rsidRPr="00DD388A">
        <w:rPr>
          <w:rFonts w:ascii="Sylfaen" w:hAnsi="Sylfaen"/>
          <w:sz w:val="22"/>
          <w:szCs w:val="22"/>
          <w:lang w:val="en-ZA"/>
        </w:rPr>
        <w:t xml:space="preserve">The MERG leadership were consulted on these negotiations but the amendments they suggested were ignored </w:t>
      </w:r>
      <w:r w:rsidR="00020BBF" w:rsidRPr="00DD388A">
        <w:rPr>
          <w:rFonts w:ascii="Sylfaen" w:hAnsi="Sylfaen"/>
          <w:sz w:val="22"/>
          <w:szCs w:val="22"/>
          <w:lang w:val="en-ZA"/>
        </w:rPr>
        <w:t>(</w:t>
      </w:r>
      <w:proofErr w:type="spellStart"/>
      <w:r w:rsidR="00020BBF" w:rsidRPr="00DD388A">
        <w:rPr>
          <w:rFonts w:ascii="Sylfaen" w:hAnsi="Sylfaen"/>
          <w:sz w:val="22"/>
          <w:szCs w:val="22"/>
          <w:lang w:val="en-ZA"/>
        </w:rPr>
        <w:t>Habib</w:t>
      </w:r>
      <w:proofErr w:type="spellEnd"/>
      <w:r w:rsidR="00020BBF" w:rsidRPr="00DD388A">
        <w:rPr>
          <w:rFonts w:ascii="Sylfaen" w:hAnsi="Sylfaen"/>
          <w:sz w:val="22"/>
          <w:szCs w:val="22"/>
          <w:lang w:val="en-ZA"/>
        </w:rPr>
        <w:t xml:space="preserve"> and Padayachee</w:t>
      </w:r>
      <w:r w:rsidR="00F92FA4" w:rsidRPr="00DD388A">
        <w:rPr>
          <w:rFonts w:ascii="Sylfaen" w:hAnsi="Sylfaen"/>
          <w:sz w:val="22"/>
          <w:szCs w:val="22"/>
          <w:lang w:val="en-ZA"/>
        </w:rPr>
        <w:t xml:space="preserve"> 2000</w:t>
      </w:r>
      <w:r w:rsidR="00020BBF" w:rsidRPr="00DD388A">
        <w:rPr>
          <w:rFonts w:ascii="Sylfaen" w:hAnsi="Sylfaen"/>
          <w:sz w:val="22"/>
          <w:szCs w:val="22"/>
          <w:lang w:val="en-ZA"/>
        </w:rPr>
        <w:t>)</w:t>
      </w:r>
      <w:r w:rsidR="0009401F">
        <w:rPr>
          <w:rFonts w:ascii="Sylfaen" w:hAnsi="Sylfaen"/>
          <w:sz w:val="22"/>
          <w:szCs w:val="22"/>
          <w:lang w:val="en-ZA"/>
        </w:rPr>
        <w:t>.</w:t>
      </w:r>
    </w:p>
    <w:p w:rsidR="000E5E5B" w:rsidRPr="00DD388A" w:rsidRDefault="000E5E5B" w:rsidP="00FD4C69">
      <w:pPr>
        <w:rPr>
          <w:rFonts w:ascii="Sylfaen" w:hAnsi="Sylfaen"/>
          <w:sz w:val="22"/>
          <w:szCs w:val="22"/>
          <w:lang w:val="en-ZA"/>
        </w:rPr>
      </w:pPr>
    </w:p>
    <w:p w:rsidR="00B1392D" w:rsidRDefault="006D380B" w:rsidP="00FD4C69">
      <w:pPr>
        <w:rPr>
          <w:rFonts w:ascii="Sylfaen" w:hAnsi="Sylfaen"/>
          <w:sz w:val="22"/>
          <w:szCs w:val="22"/>
          <w:lang w:val="en-ZA"/>
        </w:rPr>
      </w:pPr>
      <w:r w:rsidRPr="00DD388A">
        <w:rPr>
          <w:rFonts w:ascii="Sylfaen" w:hAnsi="Sylfaen"/>
          <w:sz w:val="22"/>
          <w:szCs w:val="22"/>
          <w:lang w:val="en-ZA"/>
        </w:rPr>
        <w:t>Who were the key players in thi</w:t>
      </w:r>
      <w:r w:rsidR="00AA16AE" w:rsidRPr="00DD388A">
        <w:rPr>
          <w:rFonts w:ascii="Sylfaen" w:hAnsi="Sylfaen"/>
          <w:sz w:val="22"/>
          <w:szCs w:val="22"/>
          <w:lang w:val="en-ZA"/>
        </w:rPr>
        <w:t>s shift to the right? Behind the scenes, Mbeki, who was effectively the most important figure after Mandela in the new government after 1994</w:t>
      </w:r>
      <w:r w:rsidR="00090D46">
        <w:rPr>
          <w:rFonts w:ascii="Sylfaen" w:hAnsi="Sylfaen"/>
          <w:sz w:val="22"/>
          <w:szCs w:val="22"/>
          <w:lang w:val="en-ZA"/>
        </w:rPr>
        <w:t xml:space="preserve"> where he first served as </w:t>
      </w:r>
      <w:r w:rsidR="00EA161F">
        <w:rPr>
          <w:rFonts w:ascii="Sylfaen" w:hAnsi="Sylfaen"/>
          <w:sz w:val="22"/>
          <w:szCs w:val="22"/>
          <w:lang w:val="en-ZA"/>
        </w:rPr>
        <w:t>deputy president</w:t>
      </w:r>
      <w:r w:rsidR="00AA16AE" w:rsidRPr="00DD388A">
        <w:rPr>
          <w:rFonts w:ascii="Sylfaen" w:hAnsi="Sylfaen"/>
          <w:sz w:val="22"/>
          <w:szCs w:val="22"/>
          <w:lang w:val="en-ZA"/>
        </w:rPr>
        <w:t>, was</w:t>
      </w:r>
      <w:r w:rsidR="009171B8" w:rsidRPr="00DD388A">
        <w:rPr>
          <w:rFonts w:ascii="Sylfaen" w:hAnsi="Sylfaen"/>
          <w:sz w:val="22"/>
          <w:szCs w:val="22"/>
          <w:lang w:val="en-ZA"/>
        </w:rPr>
        <w:t xml:space="preserve"> perhaps the </w:t>
      </w:r>
      <w:r w:rsidR="00567B84">
        <w:rPr>
          <w:rFonts w:ascii="Sylfaen" w:hAnsi="Sylfaen"/>
          <w:sz w:val="22"/>
          <w:szCs w:val="22"/>
          <w:lang w:val="en-ZA"/>
        </w:rPr>
        <w:t xml:space="preserve">kingpin. </w:t>
      </w:r>
      <w:r w:rsidR="00AA16AE" w:rsidRPr="00DD388A">
        <w:rPr>
          <w:rFonts w:ascii="Sylfaen" w:hAnsi="Sylfaen"/>
          <w:sz w:val="22"/>
          <w:szCs w:val="22"/>
          <w:lang w:val="en-ZA"/>
        </w:rPr>
        <w:t xml:space="preserve"> </w:t>
      </w:r>
      <w:r w:rsidR="00F92FA4" w:rsidRPr="00DD388A">
        <w:rPr>
          <w:rFonts w:ascii="Sylfaen" w:hAnsi="Sylfaen"/>
          <w:sz w:val="22"/>
          <w:szCs w:val="22"/>
          <w:lang w:val="en-ZA"/>
        </w:rPr>
        <w:t>In the end, the key decisions were theirs.</w:t>
      </w:r>
      <w:r w:rsidR="00F92FA4" w:rsidRPr="00DD388A">
        <w:rPr>
          <w:rStyle w:val="FootnoteReference"/>
          <w:rFonts w:ascii="Sylfaen" w:hAnsi="Sylfaen"/>
          <w:sz w:val="22"/>
          <w:szCs w:val="22"/>
          <w:lang w:val="en-ZA"/>
        </w:rPr>
        <w:footnoteReference w:id="24"/>
      </w:r>
      <w:r w:rsidR="00894305">
        <w:rPr>
          <w:rFonts w:ascii="Sylfaen" w:hAnsi="Sylfaen"/>
          <w:sz w:val="22"/>
          <w:szCs w:val="22"/>
          <w:lang w:val="en-ZA"/>
        </w:rPr>
        <w:t xml:space="preserve"> </w:t>
      </w:r>
      <w:r w:rsidR="00AA16AE" w:rsidRPr="00DD388A">
        <w:rPr>
          <w:rFonts w:ascii="Sylfaen" w:hAnsi="Sylfaen"/>
          <w:sz w:val="22"/>
          <w:szCs w:val="22"/>
          <w:lang w:val="en-ZA"/>
        </w:rPr>
        <w:t>Manuel was also significant (Green, 2011)</w:t>
      </w:r>
      <w:r w:rsidR="00EF70C9">
        <w:rPr>
          <w:rFonts w:ascii="Sylfaen" w:hAnsi="Sylfaen"/>
          <w:sz w:val="22"/>
          <w:szCs w:val="22"/>
          <w:lang w:val="en-ZA"/>
        </w:rPr>
        <w:t>.</w:t>
      </w:r>
      <w:r w:rsidR="00AA16AE" w:rsidRPr="00DD388A">
        <w:rPr>
          <w:rFonts w:ascii="Sylfaen" w:hAnsi="Sylfaen"/>
          <w:sz w:val="22"/>
          <w:szCs w:val="22"/>
          <w:lang w:val="en-ZA"/>
        </w:rPr>
        <w:t xml:space="preserve"> </w:t>
      </w:r>
      <w:r w:rsidR="000C3336" w:rsidRPr="00DD388A">
        <w:rPr>
          <w:rFonts w:ascii="Sylfaen" w:hAnsi="Sylfaen"/>
          <w:sz w:val="22"/>
          <w:szCs w:val="22"/>
          <w:lang w:val="en-ZA"/>
        </w:rPr>
        <w:t>Up to the arrival of Manuel, pronouncements by the DEP were in some respects progressive: against low wages, capital to be garnered locally, taxation of corporates, unbun</w:t>
      </w:r>
      <w:r w:rsidR="000E5E5B" w:rsidRPr="00DD388A">
        <w:rPr>
          <w:rFonts w:ascii="Sylfaen" w:hAnsi="Sylfaen"/>
          <w:sz w:val="22"/>
          <w:szCs w:val="22"/>
          <w:lang w:val="en-ZA"/>
        </w:rPr>
        <w:t xml:space="preserve">dling of conglomerates (Marais </w:t>
      </w:r>
      <w:r w:rsidR="000C3336" w:rsidRPr="00DD388A">
        <w:rPr>
          <w:rFonts w:ascii="Sylfaen" w:hAnsi="Sylfaen"/>
          <w:sz w:val="22"/>
          <w:szCs w:val="22"/>
          <w:lang w:val="en-ZA"/>
        </w:rPr>
        <w:t>2010)</w:t>
      </w:r>
      <w:r w:rsidR="0087161A">
        <w:rPr>
          <w:rFonts w:ascii="Sylfaen" w:hAnsi="Sylfaen"/>
          <w:sz w:val="22"/>
          <w:szCs w:val="22"/>
          <w:lang w:val="en-ZA"/>
        </w:rPr>
        <w:t>.</w:t>
      </w:r>
      <w:r w:rsidR="000C3336" w:rsidRPr="00DD388A">
        <w:rPr>
          <w:rFonts w:ascii="Sylfaen" w:hAnsi="Sylfaen"/>
          <w:sz w:val="22"/>
          <w:szCs w:val="22"/>
          <w:lang w:val="en-ZA"/>
        </w:rPr>
        <w:t xml:space="preserve"> </w:t>
      </w:r>
      <w:r w:rsidR="00AA16AE" w:rsidRPr="00DD388A">
        <w:rPr>
          <w:rFonts w:ascii="Sylfaen" w:hAnsi="Sylfaen"/>
          <w:sz w:val="22"/>
          <w:szCs w:val="22"/>
          <w:lang w:val="en-ZA"/>
        </w:rPr>
        <w:t xml:space="preserve">The future </w:t>
      </w:r>
      <w:r w:rsidR="00B21763">
        <w:rPr>
          <w:rFonts w:ascii="Sylfaen" w:hAnsi="Sylfaen"/>
          <w:sz w:val="22"/>
          <w:szCs w:val="22"/>
          <w:lang w:val="en-ZA"/>
        </w:rPr>
        <w:t>m</w:t>
      </w:r>
      <w:r w:rsidR="00B21763" w:rsidRPr="00DD388A">
        <w:rPr>
          <w:rFonts w:ascii="Sylfaen" w:hAnsi="Sylfaen"/>
          <w:sz w:val="22"/>
          <w:szCs w:val="22"/>
          <w:lang w:val="en-ZA"/>
        </w:rPr>
        <w:t xml:space="preserve">inister </w:t>
      </w:r>
      <w:r w:rsidR="00AA16AE" w:rsidRPr="00DD388A">
        <w:rPr>
          <w:rFonts w:ascii="Sylfaen" w:hAnsi="Sylfaen"/>
          <w:sz w:val="22"/>
          <w:szCs w:val="22"/>
          <w:lang w:val="en-ZA"/>
        </w:rPr>
        <w:t xml:space="preserve">of </w:t>
      </w:r>
      <w:r w:rsidR="00B21763">
        <w:rPr>
          <w:rFonts w:ascii="Sylfaen" w:hAnsi="Sylfaen"/>
          <w:sz w:val="22"/>
          <w:szCs w:val="22"/>
          <w:lang w:val="en-ZA"/>
        </w:rPr>
        <w:t>f</w:t>
      </w:r>
      <w:r w:rsidR="00B21763" w:rsidRPr="00DD388A">
        <w:rPr>
          <w:rFonts w:ascii="Sylfaen" w:hAnsi="Sylfaen"/>
          <w:sz w:val="22"/>
          <w:szCs w:val="22"/>
          <w:lang w:val="en-ZA"/>
        </w:rPr>
        <w:t xml:space="preserve">inance </w:t>
      </w:r>
      <w:r w:rsidR="00AA16AE" w:rsidRPr="00DD388A">
        <w:rPr>
          <w:rFonts w:ascii="Sylfaen" w:hAnsi="Sylfaen"/>
          <w:sz w:val="22"/>
          <w:szCs w:val="22"/>
          <w:lang w:val="en-ZA"/>
        </w:rPr>
        <w:t>under Mbeki, Manuel was at first viewed with suspicion as a UDF type little-known to the exiles</w:t>
      </w:r>
      <w:r w:rsidR="00753514">
        <w:rPr>
          <w:rFonts w:ascii="Sylfaen" w:hAnsi="Sylfaen"/>
          <w:sz w:val="22"/>
          <w:szCs w:val="22"/>
          <w:lang w:val="en-ZA"/>
        </w:rPr>
        <w:t>.</w:t>
      </w:r>
      <w:r w:rsidR="00AA16AE" w:rsidRPr="00DD388A">
        <w:rPr>
          <w:rFonts w:ascii="Sylfaen" w:hAnsi="Sylfaen"/>
          <w:sz w:val="22"/>
          <w:szCs w:val="22"/>
          <w:lang w:val="en-ZA"/>
        </w:rPr>
        <w:t xml:space="preserve"> Mbeki quickly became Manuel’s mentor</w:t>
      </w:r>
      <w:r w:rsidR="007C7D69" w:rsidRPr="00DD388A">
        <w:rPr>
          <w:rFonts w:ascii="Sylfaen" w:hAnsi="Sylfaen"/>
          <w:sz w:val="22"/>
          <w:szCs w:val="22"/>
          <w:lang w:val="en-ZA"/>
        </w:rPr>
        <w:t xml:space="preserve"> (</w:t>
      </w:r>
      <w:proofErr w:type="spellStart"/>
      <w:r w:rsidR="007C7D69" w:rsidRPr="00DD388A">
        <w:rPr>
          <w:rFonts w:ascii="Sylfaen" w:hAnsi="Sylfaen"/>
          <w:sz w:val="22"/>
          <w:szCs w:val="22"/>
          <w:lang w:val="en-ZA"/>
        </w:rPr>
        <w:t>Gevisser</w:t>
      </w:r>
      <w:proofErr w:type="spellEnd"/>
      <w:r w:rsidR="007C7D69" w:rsidRPr="00DD388A">
        <w:rPr>
          <w:rFonts w:ascii="Sylfaen" w:hAnsi="Sylfaen"/>
          <w:sz w:val="22"/>
          <w:szCs w:val="22"/>
          <w:lang w:val="en-ZA"/>
        </w:rPr>
        <w:t xml:space="preserve"> </w:t>
      </w:r>
      <w:r w:rsidR="00894305">
        <w:rPr>
          <w:rFonts w:ascii="Sylfaen" w:hAnsi="Sylfaen"/>
          <w:sz w:val="22"/>
          <w:szCs w:val="22"/>
          <w:lang w:val="en-ZA"/>
        </w:rPr>
        <w:t>2008</w:t>
      </w:r>
      <w:r w:rsidR="00BC2310">
        <w:rPr>
          <w:rFonts w:ascii="Sylfaen" w:hAnsi="Sylfaen"/>
          <w:sz w:val="22"/>
          <w:szCs w:val="22"/>
          <w:lang w:val="en-ZA"/>
        </w:rPr>
        <w:t>:</w:t>
      </w:r>
      <w:r w:rsidR="007C7D69" w:rsidRPr="00DD388A">
        <w:rPr>
          <w:rFonts w:ascii="Sylfaen" w:hAnsi="Sylfaen"/>
          <w:sz w:val="22"/>
          <w:szCs w:val="22"/>
          <w:lang w:val="en-ZA"/>
        </w:rPr>
        <w:t>664)</w:t>
      </w:r>
      <w:r w:rsidR="004B203D">
        <w:rPr>
          <w:rFonts w:ascii="Sylfaen" w:hAnsi="Sylfaen"/>
          <w:sz w:val="22"/>
          <w:szCs w:val="22"/>
          <w:lang w:val="en-ZA"/>
        </w:rPr>
        <w:t>.</w:t>
      </w:r>
      <w:r w:rsidR="007C7D69" w:rsidRPr="00DD388A">
        <w:rPr>
          <w:rFonts w:ascii="Sylfaen" w:hAnsi="Sylfaen"/>
          <w:sz w:val="22"/>
          <w:szCs w:val="22"/>
          <w:lang w:val="en-ZA"/>
        </w:rPr>
        <w:t xml:space="preserve"> </w:t>
      </w:r>
    </w:p>
    <w:p w:rsidR="00B1392D" w:rsidRDefault="00B1392D" w:rsidP="00FD4C69">
      <w:pPr>
        <w:rPr>
          <w:rFonts w:ascii="Sylfaen" w:hAnsi="Sylfaen"/>
          <w:sz w:val="22"/>
          <w:szCs w:val="22"/>
          <w:lang w:val="en-ZA"/>
        </w:rPr>
      </w:pPr>
    </w:p>
    <w:p w:rsidR="006D380B" w:rsidRPr="00DD388A" w:rsidRDefault="00AA16AE" w:rsidP="00FD4C69">
      <w:pPr>
        <w:rPr>
          <w:rFonts w:ascii="Sylfaen" w:hAnsi="Sylfaen"/>
          <w:sz w:val="22"/>
          <w:szCs w:val="22"/>
          <w:lang w:val="en-ZA"/>
        </w:rPr>
      </w:pPr>
      <w:r w:rsidRPr="00DD388A">
        <w:rPr>
          <w:rFonts w:ascii="Sylfaen" w:hAnsi="Sylfaen"/>
          <w:sz w:val="22"/>
          <w:szCs w:val="22"/>
          <w:lang w:val="en-ZA"/>
        </w:rPr>
        <w:t>Shifting in this direction as well were Erwin (a dramatic</w:t>
      </w:r>
      <w:r w:rsidR="009171B8" w:rsidRPr="00DD388A">
        <w:rPr>
          <w:rFonts w:ascii="Sylfaen" w:hAnsi="Sylfaen"/>
          <w:sz w:val="22"/>
          <w:szCs w:val="22"/>
          <w:lang w:val="en-ZA"/>
        </w:rPr>
        <w:t xml:space="preserve"> change of heart</w:t>
      </w:r>
      <w:r w:rsidR="007748AD" w:rsidRPr="00DD388A">
        <w:rPr>
          <w:rFonts w:ascii="Sylfaen" w:hAnsi="Sylfaen"/>
          <w:sz w:val="22"/>
          <w:szCs w:val="22"/>
          <w:lang w:val="en-ZA"/>
        </w:rPr>
        <w:t xml:space="preserve"> </w:t>
      </w:r>
      <w:r w:rsidR="00795FF4" w:rsidRPr="00DD388A">
        <w:rPr>
          <w:rFonts w:ascii="Sylfaen" w:hAnsi="Sylfaen"/>
          <w:sz w:val="22"/>
          <w:szCs w:val="22"/>
          <w:lang w:val="en-ZA"/>
        </w:rPr>
        <w:t xml:space="preserve">in 1992 </w:t>
      </w:r>
      <w:r w:rsidR="007748AD" w:rsidRPr="00DD388A">
        <w:rPr>
          <w:rFonts w:ascii="Sylfaen" w:hAnsi="Sylfaen"/>
          <w:sz w:val="22"/>
          <w:szCs w:val="22"/>
          <w:lang w:val="en-ZA"/>
        </w:rPr>
        <w:t xml:space="preserve">that was crucial because of his </w:t>
      </w:r>
      <w:proofErr w:type="spellStart"/>
      <w:r w:rsidR="00703EAF">
        <w:rPr>
          <w:rFonts w:ascii="Sylfaen" w:hAnsi="Sylfaen"/>
          <w:sz w:val="22"/>
          <w:szCs w:val="22"/>
          <w:lang w:val="en-ZA"/>
        </w:rPr>
        <w:t>Cosatu</w:t>
      </w:r>
      <w:proofErr w:type="spellEnd"/>
      <w:r w:rsidR="00703EAF" w:rsidRPr="00DD388A">
        <w:rPr>
          <w:rFonts w:ascii="Sylfaen" w:hAnsi="Sylfaen"/>
          <w:sz w:val="22"/>
          <w:szCs w:val="22"/>
          <w:lang w:val="en-ZA"/>
        </w:rPr>
        <w:t xml:space="preserve"> </w:t>
      </w:r>
      <w:r w:rsidR="007748AD" w:rsidRPr="00DD388A">
        <w:rPr>
          <w:rFonts w:ascii="Sylfaen" w:hAnsi="Sylfaen"/>
          <w:sz w:val="22"/>
          <w:szCs w:val="22"/>
          <w:lang w:val="en-ZA"/>
        </w:rPr>
        <w:t>credentials</w:t>
      </w:r>
      <w:r w:rsidR="007748AD" w:rsidRPr="00DD388A">
        <w:rPr>
          <w:rStyle w:val="FootnoteReference"/>
          <w:rFonts w:ascii="Sylfaen" w:hAnsi="Sylfaen"/>
          <w:sz w:val="22"/>
          <w:szCs w:val="22"/>
          <w:lang w:val="en-ZA"/>
        </w:rPr>
        <w:footnoteReference w:id="25"/>
      </w:r>
      <w:r w:rsidRPr="00DD388A">
        <w:rPr>
          <w:rFonts w:ascii="Sylfaen" w:hAnsi="Sylfaen"/>
          <w:sz w:val="22"/>
          <w:szCs w:val="22"/>
          <w:lang w:val="en-ZA"/>
        </w:rPr>
        <w:t xml:space="preserve">), future </w:t>
      </w:r>
      <w:r w:rsidR="0019688E">
        <w:rPr>
          <w:rFonts w:ascii="Sylfaen" w:hAnsi="Sylfaen"/>
          <w:sz w:val="22"/>
          <w:szCs w:val="22"/>
          <w:lang w:val="en-ZA"/>
        </w:rPr>
        <w:t>m</w:t>
      </w:r>
      <w:r w:rsidR="0019688E" w:rsidRPr="00DD388A">
        <w:rPr>
          <w:rFonts w:ascii="Sylfaen" w:hAnsi="Sylfaen"/>
          <w:sz w:val="22"/>
          <w:szCs w:val="22"/>
          <w:lang w:val="en-ZA"/>
        </w:rPr>
        <w:t xml:space="preserve">inister </w:t>
      </w:r>
      <w:r w:rsidRPr="00DD388A">
        <w:rPr>
          <w:rFonts w:ascii="Sylfaen" w:hAnsi="Sylfaen"/>
          <w:sz w:val="22"/>
          <w:szCs w:val="22"/>
          <w:lang w:val="en-ZA"/>
        </w:rPr>
        <w:t xml:space="preserve">of </w:t>
      </w:r>
      <w:r w:rsidR="0019688E">
        <w:rPr>
          <w:rFonts w:ascii="Sylfaen" w:hAnsi="Sylfaen"/>
          <w:sz w:val="22"/>
          <w:szCs w:val="22"/>
          <w:lang w:val="en-ZA"/>
        </w:rPr>
        <w:t>t</w:t>
      </w:r>
      <w:r w:rsidR="0019688E" w:rsidRPr="00DD388A">
        <w:rPr>
          <w:rFonts w:ascii="Sylfaen" w:hAnsi="Sylfaen"/>
          <w:sz w:val="22"/>
          <w:szCs w:val="22"/>
          <w:lang w:val="en-ZA"/>
        </w:rPr>
        <w:t xml:space="preserve">rade </w:t>
      </w:r>
      <w:r w:rsidRPr="00DD388A">
        <w:rPr>
          <w:rFonts w:ascii="Sylfaen" w:hAnsi="Sylfaen"/>
          <w:sz w:val="22"/>
          <w:szCs w:val="22"/>
          <w:lang w:val="en-ZA"/>
        </w:rPr>
        <w:t xml:space="preserve">and </w:t>
      </w:r>
      <w:r w:rsidR="0019688E">
        <w:rPr>
          <w:rFonts w:ascii="Sylfaen" w:hAnsi="Sylfaen"/>
          <w:sz w:val="22"/>
          <w:szCs w:val="22"/>
          <w:lang w:val="en-ZA"/>
        </w:rPr>
        <w:t>i</w:t>
      </w:r>
      <w:r w:rsidR="0019688E" w:rsidRPr="00DD388A">
        <w:rPr>
          <w:rFonts w:ascii="Sylfaen" w:hAnsi="Sylfaen"/>
          <w:sz w:val="22"/>
          <w:szCs w:val="22"/>
          <w:lang w:val="en-ZA"/>
        </w:rPr>
        <w:t>ndustry</w:t>
      </w:r>
      <w:r w:rsidR="00817257">
        <w:rPr>
          <w:rFonts w:ascii="Sylfaen" w:hAnsi="Sylfaen"/>
          <w:sz w:val="22"/>
          <w:szCs w:val="22"/>
          <w:lang w:val="en-ZA"/>
        </w:rPr>
        <w:t>;</w:t>
      </w:r>
      <w:r w:rsidRPr="00DD388A">
        <w:rPr>
          <w:rFonts w:ascii="Sylfaen" w:hAnsi="Sylfaen"/>
          <w:sz w:val="22"/>
          <w:szCs w:val="22"/>
          <w:lang w:val="en-ZA"/>
        </w:rPr>
        <w:t xml:space="preserve"> and Tito </w:t>
      </w:r>
      <w:proofErr w:type="spellStart"/>
      <w:r w:rsidRPr="00DD388A">
        <w:rPr>
          <w:rFonts w:ascii="Sylfaen" w:hAnsi="Sylfaen"/>
          <w:sz w:val="22"/>
          <w:szCs w:val="22"/>
          <w:lang w:val="en-ZA"/>
        </w:rPr>
        <w:t>Mboweni</w:t>
      </w:r>
      <w:proofErr w:type="spellEnd"/>
      <w:r w:rsidRPr="00DD388A">
        <w:rPr>
          <w:rFonts w:ascii="Sylfaen" w:hAnsi="Sylfaen"/>
          <w:sz w:val="22"/>
          <w:szCs w:val="22"/>
          <w:lang w:val="en-ZA"/>
        </w:rPr>
        <w:t>, future Governor of the Reserve Bank.</w:t>
      </w:r>
      <w:r w:rsidR="00C03348" w:rsidRPr="00DD388A">
        <w:rPr>
          <w:rStyle w:val="FootnoteReference"/>
          <w:rFonts w:ascii="Sylfaen" w:hAnsi="Sylfaen"/>
          <w:sz w:val="22"/>
          <w:szCs w:val="22"/>
          <w:lang w:val="en-ZA"/>
        </w:rPr>
        <w:footnoteReference w:id="26"/>
      </w:r>
      <w:r w:rsidRPr="00DD388A">
        <w:rPr>
          <w:rFonts w:ascii="Sylfaen" w:hAnsi="Sylfaen"/>
          <w:sz w:val="22"/>
          <w:szCs w:val="22"/>
          <w:lang w:val="en-ZA"/>
        </w:rPr>
        <w:t xml:space="preserve"> Perhaps one should also mention Manuel’s f</w:t>
      </w:r>
      <w:r w:rsidR="00400D27">
        <w:rPr>
          <w:rFonts w:ascii="Sylfaen" w:hAnsi="Sylfaen"/>
          <w:sz w:val="22"/>
          <w:szCs w:val="22"/>
          <w:lang w:val="en-ZA"/>
        </w:rPr>
        <w:t>uture</w:t>
      </w:r>
      <w:r w:rsidRPr="00DD388A">
        <w:rPr>
          <w:rFonts w:ascii="Sylfaen" w:hAnsi="Sylfaen"/>
          <w:sz w:val="22"/>
          <w:szCs w:val="22"/>
          <w:lang w:val="en-ZA"/>
        </w:rPr>
        <w:t xml:space="preserve"> deputy and later partner</w:t>
      </w:r>
      <w:r w:rsidR="00F92FA4" w:rsidRPr="00DD388A">
        <w:rPr>
          <w:rFonts w:ascii="Sylfaen" w:hAnsi="Sylfaen"/>
          <w:sz w:val="22"/>
          <w:szCs w:val="22"/>
          <w:lang w:val="en-ZA"/>
        </w:rPr>
        <w:t xml:space="preserve"> and wife</w:t>
      </w:r>
      <w:r w:rsidRPr="00DD388A">
        <w:rPr>
          <w:rFonts w:ascii="Sylfaen" w:hAnsi="Sylfaen"/>
          <w:sz w:val="22"/>
          <w:szCs w:val="22"/>
          <w:lang w:val="en-ZA"/>
        </w:rPr>
        <w:t xml:space="preserve">, Maria Ramos, equally important </w:t>
      </w:r>
      <w:r w:rsidR="00845D40" w:rsidRPr="00DD388A">
        <w:rPr>
          <w:rFonts w:ascii="Sylfaen" w:hAnsi="Sylfaen"/>
          <w:sz w:val="22"/>
          <w:szCs w:val="22"/>
          <w:lang w:val="en-ZA"/>
        </w:rPr>
        <w:t xml:space="preserve">later </w:t>
      </w:r>
      <w:r w:rsidRPr="00DD388A">
        <w:rPr>
          <w:rFonts w:ascii="Sylfaen" w:hAnsi="Sylfaen"/>
          <w:sz w:val="22"/>
          <w:szCs w:val="22"/>
          <w:lang w:val="en-ZA"/>
        </w:rPr>
        <w:t>in</w:t>
      </w:r>
      <w:r w:rsidR="009171B8" w:rsidRPr="00DD388A">
        <w:rPr>
          <w:rFonts w:ascii="Sylfaen" w:hAnsi="Sylfaen"/>
          <w:sz w:val="22"/>
          <w:szCs w:val="22"/>
          <w:lang w:val="en-ZA"/>
        </w:rPr>
        <w:t xml:space="preserve"> structuring and consolidating</w:t>
      </w:r>
      <w:r w:rsidRPr="00DD388A">
        <w:rPr>
          <w:rFonts w:ascii="Sylfaen" w:hAnsi="Sylfaen"/>
          <w:sz w:val="22"/>
          <w:szCs w:val="22"/>
          <w:lang w:val="en-ZA"/>
        </w:rPr>
        <w:t xml:space="preserve"> a Ministry of Finance that would win praise in international business circles. </w:t>
      </w:r>
    </w:p>
    <w:p w:rsidR="00AA16AE" w:rsidRPr="00DD388A" w:rsidRDefault="00AA16AE" w:rsidP="00FD4C69">
      <w:pPr>
        <w:rPr>
          <w:rFonts w:ascii="Sylfaen" w:hAnsi="Sylfaen"/>
          <w:sz w:val="22"/>
          <w:szCs w:val="22"/>
          <w:lang w:val="en-ZA"/>
        </w:rPr>
      </w:pPr>
    </w:p>
    <w:p w:rsidR="00845D40" w:rsidRPr="00E1361F" w:rsidRDefault="00400D27" w:rsidP="00EB3C38">
      <w:pPr>
        <w:rPr>
          <w:rFonts w:ascii="Sylfaen" w:hAnsi="Sylfaen"/>
          <w:sz w:val="22"/>
          <w:szCs w:val="22"/>
          <w:lang w:val="en-ZA"/>
        </w:rPr>
      </w:pPr>
      <w:r>
        <w:rPr>
          <w:rFonts w:ascii="Sylfaen" w:hAnsi="Sylfaen"/>
          <w:sz w:val="22"/>
          <w:szCs w:val="22"/>
          <w:lang w:val="en-ZA"/>
        </w:rPr>
        <w:t xml:space="preserve">The influence of South African business was also important. </w:t>
      </w:r>
      <w:r w:rsidR="00AA16AE" w:rsidRPr="00DD388A">
        <w:rPr>
          <w:rFonts w:ascii="Sylfaen" w:hAnsi="Sylfaen"/>
          <w:sz w:val="22"/>
          <w:szCs w:val="22"/>
          <w:lang w:val="en-ZA"/>
        </w:rPr>
        <w:t xml:space="preserve">On the </w:t>
      </w:r>
      <w:r w:rsidR="009171B8" w:rsidRPr="00DD388A">
        <w:rPr>
          <w:rFonts w:ascii="Sylfaen" w:hAnsi="Sylfaen"/>
          <w:sz w:val="22"/>
          <w:szCs w:val="22"/>
          <w:lang w:val="en-ZA"/>
        </w:rPr>
        <w:t>South African corporate</w:t>
      </w:r>
      <w:r w:rsidR="00156EF6" w:rsidRPr="00DD388A">
        <w:rPr>
          <w:rFonts w:ascii="Sylfaen" w:hAnsi="Sylfaen"/>
          <w:sz w:val="22"/>
          <w:szCs w:val="22"/>
          <w:lang w:val="en-ZA"/>
        </w:rPr>
        <w:t xml:space="preserve"> side, </w:t>
      </w:r>
      <w:r w:rsidR="00AA16AE" w:rsidRPr="00DD388A">
        <w:rPr>
          <w:rFonts w:ascii="Sylfaen" w:hAnsi="Sylfaen"/>
          <w:sz w:val="22"/>
          <w:szCs w:val="22"/>
          <w:lang w:val="en-ZA"/>
        </w:rPr>
        <w:t xml:space="preserve">a series of scenario presentations, </w:t>
      </w:r>
      <w:r w:rsidR="000C3336" w:rsidRPr="00DD388A">
        <w:rPr>
          <w:rFonts w:ascii="Sylfaen" w:hAnsi="Sylfaen"/>
          <w:sz w:val="22"/>
          <w:szCs w:val="22"/>
          <w:lang w:val="en-ZA"/>
        </w:rPr>
        <w:t>one from Old Mutual/Nedcor</w:t>
      </w:r>
      <w:r w:rsidR="005B4E60" w:rsidRPr="00DD388A">
        <w:rPr>
          <w:rFonts w:ascii="Sylfaen" w:hAnsi="Sylfaen"/>
          <w:sz w:val="22"/>
          <w:szCs w:val="22"/>
          <w:lang w:val="en-ZA"/>
        </w:rPr>
        <w:t xml:space="preserve"> (endorsed in a blurb by Ramaphosa</w:t>
      </w:r>
      <w:r w:rsidR="00507EE5">
        <w:rPr>
          <w:rFonts w:ascii="Sylfaen" w:hAnsi="Sylfaen"/>
          <w:sz w:val="22"/>
          <w:szCs w:val="22"/>
          <w:lang w:val="en-ZA"/>
        </w:rPr>
        <w:t xml:space="preserve">, see </w:t>
      </w:r>
      <w:r w:rsidR="00EB3C38">
        <w:rPr>
          <w:rFonts w:ascii="Sylfaen" w:hAnsi="Sylfaen"/>
          <w:sz w:val="22"/>
          <w:szCs w:val="22"/>
          <w:lang w:val="en-ZA"/>
        </w:rPr>
        <w:t>Bond 2000</w:t>
      </w:r>
      <w:r w:rsidR="00467277">
        <w:rPr>
          <w:rFonts w:ascii="Sylfaen" w:hAnsi="Sylfaen"/>
          <w:sz w:val="22"/>
          <w:szCs w:val="22"/>
          <w:lang w:val="en-ZA"/>
        </w:rPr>
        <w:t>:</w:t>
      </w:r>
      <w:r w:rsidR="00EB3C38">
        <w:rPr>
          <w:rFonts w:ascii="Sylfaen" w:hAnsi="Sylfaen"/>
          <w:sz w:val="22"/>
          <w:szCs w:val="22"/>
          <w:lang w:val="en-ZA"/>
        </w:rPr>
        <w:t>58)</w:t>
      </w:r>
      <w:r w:rsidR="000C3336" w:rsidRPr="00DD388A">
        <w:rPr>
          <w:rFonts w:ascii="Sylfaen" w:hAnsi="Sylfaen"/>
          <w:sz w:val="22"/>
          <w:szCs w:val="22"/>
          <w:lang w:val="en-ZA"/>
        </w:rPr>
        <w:t xml:space="preserve">, a second from </w:t>
      </w:r>
      <w:r w:rsidR="005E6797" w:rsidRPr="00DD388A">
        <w:rPr>
          <w:rFonts w:ascii="Sylfaen" w:hAnsi="Sylfaen"/>
          <w:sz w:val="22"/>
          <w:szCs w:val="22"/>
          <w:lang w:val="en-ZA"/>
        </w:rPr>
        <w:t>Sanlam and perhaps most influential,</w:t>
      </w:r>
      <w:r w:rsidR="00AA16AE" w:rsidRPr="00DD388A">
        <w:rPr>
          <w:rFonts w:ascii="Sylfaen" w:hAnsi="Sylfaen"/>
          <w:sz w:val="22"/>
          <w:szCs w:val="22"/>
          <w:lang w:val="en-ZA"/>
        </w:rPr>
        <w:t xml:space="preserve"> the Mont Fleur bird flight simulations</w:t>
      </w:r>
      <w:r w:rsidR="00795FF4" w:rsidRPr="00DD388A">
        <w:rPr>
          <w:rFonts w:ascii="Sylfaen" w:hAnsi="Sylfaen"/>
          <w:sz w:val="22"/>
          <w:szCs w:val="22"/>
          <w:lang w:val="en-ZA"/>
        </w:rPr>
        <w:t xml:space="preserve"> of August</w:t>
      </w:r>
      <w:r w:rsidR="005478FC" w:rsidRPr="00DD388A">
        <w:rPr>
          <w:rFonts w:ascii="Sylfaen" w:hAnsi="Sylfaen"/>
          <w:sz w:val="22"/>
          <w:szCs w:val="22"/>
          <w:lang w:val="en-ZA"/>
        </w:rPr>
        <w:t xml:space="preserve"> </w:t>
      </w:r>
      <w:r w:rsidR="00795FF4" w:rsidRPr="00DD388A">
        <w:rPr>
          <w:rFonts w:ascii="Sylfaen" w:hAnsi="Sylfaen"/>
          <w:sz w:val="22"/>
          <w:szCs w:val="22"/>
          <w:lang w:val="en-ZA"/>
        </w:rPr>
        <w:t>1992</w:t>
      </w:r>
      <w:r w:rsidR="00AA16AE" w:rsidRPr="00DD388A">
        <w:rPr>
          <w:rFonts w:ascii="Sylfaen" w:hAnsi="Sylfaen"/>
          <w:sz w:val="22"/>
          <w:szCs w:val="22"/>
          <w:lang w:val="en-ZA"/>
        </w:rPr>
        <w:t>, by some of the biggest players in South African capitalism</w:t>
      </w:r>
      <w:r w:rsidR="00156EF6" w:rsidRPr="00DD388A">
        <w:rPr>
          <w:rFonts w:ascii="Sylfaen" w:hAnsi="Sylfaen"/>
          <w:sz w:val="22"/>
          <w:szCs w:val="22"/>
          <w:lang w:val="en-ZA"/>
        </w:rPr>
        <w:t>, were some of the best-known</w:t>
      </w:r>
      <w:r w:rsidR="00F17B59" w:rsidRPr="00DD388A">
        <w:rPr>
          <w:rFonts w:ascii="Sylfaen" w:hAnsi="Sylfaen"/>
          <w:sz w:val="22"/>
          <w:szCs w:val="22"/>
          <w:lang w:val="en-ZA"/>
        </w:rPr>
        <w:t xml:space="preserve"> (Gumede </w:t>
      </w:r>
      <w:r>
        <w:rPr>
          <w:rFonts w:ascii="Sylfaen" w:hAnsi="Sylfaen"/>
          <w:sz w:val="22"/>
          <w:szCs w:val="22"/>
          <w:lang w:val="en-ZA"/>
        </w:rPr>
        <w:t>2008</w:t>
      </w:r>
      <w:r w:rsidR="007B0AF4">
        <w:rPr>
          <w:rFonts w:ascii="Sylfaen" w:hAnsi="Sylfaen"/>
          <w:sz w:val="22"/>
          <w:szCs w:val="22"/>
          <w:lang w:val="en-ZA"/>
        </w:rPr>
        <w:t>:</w:t>
      </w:r>
      <w:r w:rsidR="00F17B59" w:rsidRPr="00DD388A">
        <w:rPr>
          <w:rFonts w:ascii="Sylfaen" w:hAnsi="Sylfaen"/>
          <w:sz w:val="22"/>
          <w:szCs w:val="22"/>
          <w:lang w:val="en-ZA"/>
        </w:rPr>
        <w:t>72</w:t>
      </w:r>
      <w:r w:rsidR="00507EE5">
        <w:rPr>
          <w:rFonts w:ascii="Sylfaen" w:hAnsi="Sylfaen"/>
          <w:sz w:val="22"/>
          <w:szCs w:val="22"/>
          <w:lang w:val="en-ZA"/>
        </w:rPr>
        <w:t xml:space="preserve">; </w:t>
      </w:r>
      <w:r w:rsidR="00507EE5" w:rsidRPr="00507EE5">
        <w:rPr>
          <w:rFonts w:ascii="Sylfaen" w:hAnsi="Sylfaen"/>
          <w:sz w:val="22"/>
          <w:szCs w:val="22"/>
          <w:lang w:val="en-ZA"/>
        </w:rPr>
        <w:t>Marais 2010:100</w:t>
      </w:r>
      <w:r w:rsidR="00F17B59" w:rsidRPr="00DD388A">
        <w:rPr>
          <w:rFonts w:ascii="Sylfaen" w:hAnsi="Sylfaen"/>
          <w:sz w:val="22"/>
          <w:szCs w:val="22"/>
          <w:lang w:val="en-ZA"/>
        </w:rPr>
        <w:t>)</w:t>
      </w:r>
      <w:r w:rsidR="00507EE5">
        <w:rPr>
          <w:rFonts w:ascii="Sylfaen" w:hAnsi="Sylfaen"/>
          <w:sz w:val="22"/>
          <w:szCs w:val="22"/>
          <w:lang w:val="en-ZA"/>
        </w:rPr>
        <w:t>.</w:t>
      </w:r>
      <w:r w:rsidR="00AA16AE" w:rsidRPr="00DD388A">
        <w:rPr>
          <w:rFonts w:ascii="Sylfaen" w:hAnsi="Sylfaen"/>
          <w:sz w:val="22"/>
          <w:szCs w:val="22"/>
          <w:lang w:val="en-ZA"/>
        </w:rPr>
        <w:t xml:space="preserve"> The flamingo pattern was particularly embraced by Manuel, which made everything clear to him in his own words </w:t>
      </w:r>
      <w:r w:rsidR="00795FF4" w:rsidRPr="00DD388A">
        <w:rPr>
          <w:rFonts w:ascii="Sylfaen" w:hAnsi="Sylfaen"/>
          <w:sz w:val="22"/>
          <w:szCs w:val="22"/>
          <w:lang w:val="en-ZA"/>
        </w:rPr>
        <w:t>(Sparks 2003</w:t>
      </w:r>
      <w:r w:rsidR="001B643F">
        <w:rPr>
          <w:rFonts w:ascii="Sylfaen" w:hAnsi="Sylfaen"/>
          <w:sz w:val="22"/>
          <w:szCs w:val="22"/>
          <w:lang w:val="en-ZA"/>
        </w:rPr>
        <w:t xml:space="preserve">, </w:t>
      </w:r>
      <w:proofErr w:type="spellStart"/>
      <w:r w:rsidR="001B643F">
        <w:rPr>
          <w:rFonts w:ascii="Sylfaen" w:hAnsi="Sylfaen"/>
          <w:sz w:val="22"/>
          <w:szCs w:val="22"/>
          <w:lang w:val="en-ZA"/>
        </w:rPr>
        <w:t>Giliomee</w:t>
      </w:r>
      <w:proofErr w:type="spellEnd"/>
      <w:r w:rsidR="001B643F">
        <w:rPr>
          <w:rFonts w:ascii="Sylfaen" w:hAnsi="Sylfaen"/>
          <w:sz w:val="22"/>
          <w:szCs w:val="22"/>
          <w:lang w:val="en-ZA"/>
        </w:rPr>
        <w:t xml:space="preserve"> 2012</w:t>
      </w:r>
      <w:r w:rsidR="00863F70">
        <w:rPr>
          <w:rFonts w:ascii="Sylfaen" w:hAnsi="Sylfaen"/>
          <w:sz w:val="22"/>
          <w:szCs w:val="22"/>
          <w:lang w:val="en-ZA"/>
        </w:rPr>
        <w:t>:</w:t>
      </w:r>
      <w:r w:rsidR="001B643F">
        <w:rPr>
          <w:rFonts w:ascii="Sylfaen" w:hAnsi="Sylfaen"/>
          <w:sz w:val="22"/>
          <w:szCs w:val="22"/>
          <w:lang w:val="en-ZA"/>
        </w:rPr>
        <w:t>351)</w:t>
      </w:r>
      <w:r w:rsidR="00863F70">
        <w:rPr>
          <w:rFonts w:ascii="Sylfaen" w:hAnsi="Sylfaen"/>
          <w:sz w:val="22"/>
          <w:szCs w:val="22"/>
          <w:lang w:val="en-ZA"/>
        </w:rPr>
        <w:t>.</w:t>
      </w:r>
      <w:r w:rsidR="00795FF4" w:rsidRPr="00DD388A">
        <w:rPr>
          <w:rFonts w:ascii="Sylfaen" w:hAnsi="Sylfaen"/>
          <w:sz w:val="22"/>
          <w:szCs w:val="22"/>
          <w:lang w:val="en-ZA"/>
        </w:rPr>
        <w:t xml:space="preserve"> </w:t>
      </w:r>
      <w:r w:rsidR="00A155A4" w:rsidRPr="00DD388A">
        <w:rPr>
          <w:rFonts w:ascii="Sylfaen" w:hAnsi="Sylfaen"/>
          <w:sz w:val="22"/>
          <w:szCs w:val="22"/>
          <w:lang w:val="en-ZA"/>
        </w:rPr>
        <w:t xml:space="preserve"> Only two months later came </w:t>
      </w:r>
      <w:proofErr w:type="gramStart"/>
      <w:r w:rsidR="00A155A4" w:rsidRPr="00DD388A">
        <w:rPr>
          <w:rFonts w:ascii="Sylfaen" w:hAnsi="Sylfaen"/>
          <w:i/>
          <w:sz w:val="22"/>
          <w:szCs w:val="22"/>
          <w:lang w:val="en-ZA"/>
        </w:rPr>
        <w:t>Ready</w:t>
      </w:r>
      <w:proofErr w:type="gramEnd"/>
      <w:r w:rsidR="00A155A4" w:rsidRPr="00DD388A">
        <w:rPr>
          <w:rFonts w:ascii="Sylfaen" w:hAnsi="Sylfaen"/>
          <w:i/>
          <w:sz w:val="22"/>
          <w:szCs w:val="22"/>
          <w:lang w:val="en-ZA"/>
        </w:rPr>
        <w:t xml:space="preserve"> to Govern. </w:t>
      </w:r>
      <w:r w:rsidR="00E1361F">
        <w:rPr>
          <w:rFonts w:ascii="Sylfaen" w:hAnsi="Sylfaen"/>
          <w:b/>
          <w:i/>
          <w:sz w:val="22"/>
          <w:szCs w:val="22"/>
          <w:lang w:val="en-ZA"/>
        </w:rPr>
        <w:t xml:space="preserve"> </w:t>
      </w:r>
      <w:r w:rsidR="00E1361F">
        <w:rPr>
          <w:rFonts w:ascii="Sylfaen" w:hAnsi="Sylfaen"/>
          <w:sz w:val="22"/>
          <w:szCs w:val="22"/>
          <w:lang w:val="en-ZA"/>
        </w:rPr>
        <w:t xml:space="preserve">Terreblanche refers as well to secret meetings held at the Development Bank of South Africa whose </w:t>
      </w:r>
      <w:r w:rsidR="00CA07EB">
        <w:rPr>
          <w:rFonts w:ascii="Sylfaen" w:hAnsi="Sylfaen"/>
          <w:sz w:val="22"/>
          <w:szCs w:val="22"/>
          <w:lang w:val="en-ZA"/>
        </w:rPr>
        <w:t xml:space="preserve">late </w:t>
      </w:r>
      <w:r w:rsidR="00E1361F">
        <w:rPr>
          <w:rFonts w:ascii="Sylfaen" w:hAnsi="Sylfaen"/>
          <w:sz w:val="22"/>
          <w:szCs w:val="22"/>
          <w:lang w:val="en-ZA"/>
        </w:rPr>
        <w:t xml:space="preserve">director, Simon Brand, </w:t>
      </w:r>
      <w:r w:rsidR="00CA07EB">
        <w:rPr>
          <w:rFonts w:ascii="Sylfaen" w:hAnsi="Sylfaen"/>
          <w:sz w:val="22"/>
          <w:szCs w:val="22"/>
          <w:lang w:val="en-ZA"/>
        </w:rPr>
        <w:t>had been</w:t>
      </w:r>
      <w:r w:rsidR="00E1361F">
        <w:rPr>
          <w:rFonts w:ascii="Sylfaen" w:hAnsi="Sylfaen"/>
          <w:sz w:val="22"/>
          <w:szCs w:val="22"/>
          <w:lang w:val="en-ZA"/>
        </w:rPr>
        <w:t xml:space="preserve"> considered relatively independent and progressive (Terreblanche 2012</w:t>
      </w:r>
      <w:r w:rsidR="001638DD">
        <w:rPr>
          <w:rFonts w:ascii="Sylfaen" w:hAnsi="Sylfaen"/>
          <w:sz w:val="22"/>
          <w:szCs w:val="22"/>
          <w:lang w:val="en-ZA"/>
        </w:rPr>
        <w:t>:</w:t>
      </w:r>
      <w:r w:rsidR="00E1361F">
        <w:rPr>
          <w:rFonts w:ascii="Sylfaen" w:hAnsi="Sylfaen"/>
          <w:sz w:val="22"/>
          <w:szCs w:val="22"/>
          <w:lang w:val="en-ZA"/>
        </w:rPr>
        <w:t>63)</w:t>
      </w:r>
      <w:r w:rsidR="001638DD">
        <w:rPr>
          <w:rFonts w:ascii="Sylfaen" w:hAnsi="Sylfaen"/>
          <w:sz w:val="22"/>
          <w:szCs w:val="22"/>
          <w:lang w:val="en-ZA"/>
        </w:rPr>
        <w:t>.</w:t>
      </w:r>
    </w:p>
    <w:p w:rsidR="00845D40" w:rsidRPr="00DD388A" w:rsidRDefault="00845D40" w:rsidP="00FD4C69">
      <w:pPr>
        <w:rPr>
          <w:rFonts w:ascii="Sylfaen" w:hAnsi="Sylfaen"/>
          <w:i/>
          <w:sz w:val="22"/>
          <w:szCs w:val="22"/>
          <w:lang w:val="en-ZA"/>
        </w:rPr>
      </w:pPr>
    </w:p>
    <w:p w:rsidR="00282D98" w:rsidRDefault="00400D27" w:rsidP="00EB3C38">
      <w:pPr>
        <w:rPr>
          <w:rFonts w:ascii="Sylfaen" w:hAnsi="Sylfaen"/>
          <w:sz w:val="22"/>
          <w:szCs w:val="22"/>
          <w:lang w:val="en-ZA"/>
        </w:rPr>
      </w:pPr>
      <w:r>
        <w:rPr>
          <w:rFonts w:ascii="Sylfaen" w:hAnsi="Sylfaen"/>
          <w:sz w:val="22"/>
          <w:szCs w:val="22"/>
          <w:lang w:val="en-ZA"/>
        </w:rPr>
        <w:t>O</w:t>
      </w:r>
      <w:r w:rsidR="00AA16AE" w:rsidRPr="00DD388A">
        <w:rPr>
          <w:rFonts w:ascii="Sylfaen" w:hAnsi="Sylfaen"/>
          <w:sz w:val="22"/>
          <w:szCs w:val="22"/>
          <w:lang w:val="en-ZA"/>
        </w:rPr>
        <w:t xml:space="preserve">ne should not underestimate the role of the doyen of South African business, the richest South African of them all, Harry Oppenheimer. Oppenheimer formed the </w:t>
      </w:r>
      <w:proofErr w:type="spellStart"/>
      <w:r w:rsidR="00AA16AE" w:rsidRPr="00DD388A">
        <w:rPr>
          <w:rFonts w:ascii="Sylfaen" w:hAnsi="Sylfaen"/>
          <w:sz w:val="22"/>
          <w:szCs w:val="22"/>
          <w:lang w:val="en-ZA"/>
        </w:rPr>
        <w:t>Brenthurst</w:t>
      </w:r>
      <w:proofErr w:type="spellEnd"/>
      <w:r w:rsidR="00AA16AE" w:rsidRPr="00DD388A">
        <w:rPr>
          <w:rFonts w:ascii="Sylfaen" w:hAnsi="Sylfaen"/>
          <w:sz w:val="22"/>
          <w:szCs w:val="22"/>
          <w:lang w:val="en-ZA"/>
        </w:rPr>
        <w:t xml:space="preserve"> group</w:t>
      </w:r>
      <w:r w:rsidR="00845D40" w:rsidRPr="00DD388A">
        <w:rPr>
          <w:rFonts w:ascii="Sylfaen" w:hAnsi="Sylfaen"/>
          <w:sz w:val="22"/>
          <w:szCs w:val="22"/>
          <w:lang w:val="en-ZA"/>
        </w:rPr>
        <w:t>,</w:t>
      </w:r>
      <w:r w:rsidR="005E6797" w:rsidRPr="00DD388A">
        <w:rPr>
          <w:rFonts w:ascii="Sylfaen" w:hAnsi="Sylfaen"/>
          <w:sz w:val="22"/>
          <w:szCs w:val="22"/>
          <w:lang w:val="en-ZA"/>
        </w:rPr>
        <w:t xml:space="preserve"> </w:t>
      </w:r>
      <w:r w:rsidR="00F42694" w:rsidRPr="00DD388A">
        <w:rPr>
          <w:rFonts w:ascii="Sylfaen" w:hAnsi="Sylfaen"/>
          <w:sz w:val="22"/>
          <w:szCs w:val="22"/>
          <w:lang w:val="en-ZA"/>
        </w:rPr>
        <w:t>which met regularly with Mandela and others</w:t>
      </w:r>
      <w:r w:rsidR="00AA16AE" w:rsidRPr="00DD388A">
        <w:rPr>
          <w:rFonts w:ascii="Sylfaen" w:hAnsi="Sylfaen"/>
          <w:sz w:val="22"/>
          <w:szCs w:val="22"/>
          <w:lang w:val="en-ZA"/>
        </w:rPr>
        <w:t xml:space="preserve"> </w:t>
      </w:r>
      <w:r w:rsidR="0064784F" w:rsidRPr="00DD388A">
        <w:rPr>
          <w:rFonts w:ascii="Sylfaen" w:hAnsi="Sylfaen"/>
          <w:sz w:val="22"/>
          <w:szCs w:val="22"/>
          <w:lang w:val="en-ZA"/>
        </w:rPr>
        <w:t>(Sparks 200</w:t>
      </w:r>
      <w:r w:rsidR="00F42694" w:rsidRPr="00DD388A">
        <w:rPr>
          <w:rFonts w:ascii="Sylfaen" w:hAnsi="Sylfaen"/>
          <w:sz w:val="22"/>
          <w:szCs w:val="22"/>
          <w:lang w:val="en-ZA"/>
        </w:rPr>
        <w:t>3</w:t>
      </w:r>
      <w:r w:rsidR="00E1361F">
        <w:rPr>
          <w:rFonts w:ascii="Sylfaen" w:hAnsi="Sylfaen"/>
          <w:sz w:val="22"/>
          <w:szCs w:val="22"/>
          <w:lang w:val="en-ZA"/>
        </w:rPr>
        <w:t>; Terreblanche 2012</w:t>
      </w:r>
      <w:r w:rsidR="00A4700D">
        <w:rPr>
          <w:rFonts w:ascii="Sylfaen" w:hAnsi="Sylfaen"/>
          <w:sz w:val="22"/>
          <w:szCs w:val="22"/>
          <w:lang w:val="en-ZA"/>
        </w:rPr>
        <w:t>:</w:t>
      </w:r>
      <w:r w:rsidR="00E1361F">
        <w:rPr>
          <w:rFonts w:ascii="Sylfaen" w:hAnsi="Sylfaen"/>
          <w:sz w:val="22"/>
          <w:szCs w:val="22"/>
          <w:lang w:val="en-ZA"/>
        </w:rPr>
        <w:t>63</w:t>
      </w:r>
      <w:r w:rsidR="0064784F" w:rsidRPr="00DD388A">
        <w:rPr>
          <w:rFonts w:ascii="Sylfaen" w:hAnsi="Sylfaen"/>
          <w:sz w:val="22"/>
          <w:szCs w:val="22"/>
          <w:lang w:val="en-ZA"/>
        </w:rPr>
        <w:t>)</w:t>
      </w:r>
      <w:r w:rsidR="00550EA6">
        <w:rPr>
          <w:rFonts w:ascii="Sylfaen" w:hAnsi="Sylfaen"/>
          <w:sz w:val="22"/>
          <w:szCs w:val="22"/>
          <w:lang w:val="en-ZA"/>
        </w:rPr>
        <w:t>.</w:t>
      </w:r>
      <w:r w:rsidR="0064784F" w:rsidRPr="00DD388A">
        <w:rPr>
          <w:rFonts w:ascii="Sylfaen" w:hAnsi="Sylfaen"/>
          <w:sz w:val="22"/>
          <w:szCs w:val="22"/>
          <w:lang w:val="en-ZA"/>
        </w:rPr>
        <w:t xml:space="preserve"> </w:t>
      </w:r>
      <w:r w:rsidR="00AA16AE" w:rsidRPr="00DD388A">
        <w:rPr>
          <w:rFonts w:ascii="Sylfaen" w:hAnsi="Sylfaen"/>
          <w:sz w:val="22"/>
          <w:szCs w:val="22"/>
          <w:lang w:val="en-ZA"/>
        </w:rPr>
        <w:t xml:space="preserve">He and others threw open their </w:t>
      </w:r>
      <w:r w:rsidR="00876300" w:rsidRPr="00DD388A">
        <w:rPr>
          <w:rFonts w:ascii="Sylfaen" w:hAnsi="Sylfaen"/>
          <w:sz w:val="22"/>
          <w:szCs w:val="22"/>
          <w:lang w:val="en-ZA"/>
        </w:rPr>
        <w:t>amenities to the leadership in waiting</w:t>
      </w:r>
      <w:r w:rsidR="0064784F" w:rsidRPr="00DD388A">
        <w:rPr>
          <w:rStyle w:val="FootnoteReference"/>
          <w:rFonts w:ascii="Sylfaen" w:hAnsi="Sylfaen"/>
          <w:sz w:val="22"/>
          <w:szCs w:val="22"/>
          <w:lang w:val="en-ZA"/>
        </w:rPr>
        <w:footnoteReference w:id="27"/>
      </w:r>
      <w:r w:rsidR="00876300" w:rsidRPr="00DD388A">
        <w:rPr>
          <w:rFonts w:ascii="Sylfaen" w:hAnsi="Sylfaen"/>
          <w:sz w:val="22"/>
          <w:szCs w:val="22"/>
          <w:lang w:val="en-ZA"/>
        </w:rPr>
        <w:t>, were willing to accept many aspects of ANC desiderata (for instance the interest in creating some black participants in big business</w:t>
      </w:r>
      <w:r w:rsidR="009171B8" w:rsidRPr="00DD388A">
        <w:rPr>
          <w:rFonts w:ascii="Sylfaen" w:hAnsi="Sylfaen"/>
          <w:sz w:val="22"/>
          <w:szCs w:val="22"/>
          <w:lang w:val="en-ZA"/>
        </w:rPr>
        <w:t xml:space="preserve"> and </w:t>
      </w:r>
      <w:r w:rsidR="00E759FA">
        <w:rPr>
          <w:rFonts w:ascii="Sylfaen" w:hAnsi="Sylfaen"/>
          <w:sz w:val="22"/>
          <w:szCs w:val="22"/>
          <w:lang w:val="en-ZA"/>
        </w:rPr>
        <w:t xml:space="preserve">a willingness to accept </w:t>
      </w:r>
      <w:r w:rsidR="009171B8" w:rsidRPr="00DD388A">
        <w:rPr>
          <w:rFonts w:ascii="Sylfaen" w:hAnsi="Sylfaen"/>
          <w:sz w:val="22"/>
          <w:szCs w:val="22"/>
          <w:lang w:val="en-ZA"/>
        </w:rPr>
        <w:t>much of the progressive social legislation of the early years</w:t>
      </w:r>
      <w:r w:rsidR="00876300" w:rsidRPr="00DD388A">
        <w:rPr>
          <w:rFonts w:ascii="Sylfaen" w:hAnsi="Sylfaen"/>
          <w:sz w:val="22"/>
          <w:szCs w:val="22"/>
          <w:lang w:val="en-ZA"/>
        </w:rPr>
        <w:t xml:space="preserve">) and became increasingly trusted as consultants on what mattered most to them. Thus, by contrast to the disinterest </w:t>
      </w:r>
      <w:r w:rsidR="00894305">
        <w:rPr>
          <w:rFonts w:ascii="Sylfaen" w:hAnsi="Sylfaen"/>
          <w:sz w:val="22"/>
          <w:szCs w:val="22"/>
          <w:lang w:val="en-ZA"/>
        </w:rPr>
        <w:t xml:space="preserve">that had been </w:t>
      </w:r>
      <w:r w:rsidR="00876300" w:rsidRPr="00DD388A">
        <w:rPr>
          <w:rFonts w:ascii="Sylfaen" w:hAnsi="Sylfaen"/>
          <w:sz w:val="22"/>
          <w:szCs w:val="22"/>
          <w:lang w:val="en-ZA"/>
        </w:rPr>
        <w:t>shown in consulting with MERG, when it came to promoting the GEAR programme in 1997</w:t>
      </w:r>
      <w:r w:rsidR="00282D98">
        <w:rPr>
          <w:rFonts w:ascii="Sylfaen" w:hAnsi="Sylfaen"/>
          <w:sz w:val="22"/>
          <w:szCs w:val="22"/>
          <w:lang w:val="en-ZA"/>
        </w:rPr>
        <w:t xml:space="preserve">, </w:t>
      </w:r>
      <w:r w:rsidR="00F92FA4" w:rsidRPr="00DD388A">
        <w:rPr>
          <w:rFonts w:ascii="Sylfaen" w:hAnsi="Sylfaen"/>
          <w:sz w:val="22"/>
          <w:szCs w:val="22"/>
          <w:lang w:val="en-ZA"/>
        </w:rPr>
        <w:t xml:space="preserve"> </w:t>
      </w:r>
      <w:r w:rsidR="00876300" w:rsidRPr="00DD388A">
        <w:rPr>
          <w:rFonts w:ascii="Sylfaen" w:hAnsi="Sylfaen"/>
          <w:sz w:val="22"/>
          <w:szCs w:val="22"/>
          <w:lang w:val="en-ZA"/>
        </w:rPr>
        <w:t xml:space="preserve">the </w:t>
      </w:r>
      <w:proofErr w:type="spellStart"/>
      <w:r w:rsidR="00876300" w:rsidRPr="00DD388A">
        <w:rPr>
          <w:rFonts w:ascii="Sylfaen" w:hAnsi="Sylfaen"/>
          <w:sz w:val="22"/>
          <w:szCs w:val="22"/>
          <w:lang w:val="en-ZA"/>
        </w:rPr>
        <w:t>Brenthurst</w:t>
      </w:r>
      <w:proofErr w:type="spellEnd"/>
      <w:r w:rsidR="00876300" w:rsidRPr="00DD388A">
        <w:rPr>
          <w:rFonts w:ascii="Sylfaen" w:hAnsi="Sylfaen"/>
          <w:sz w:val="22"/>
          <w:szCs w:val="22"/>
          <w:lang w:val="en-ZA"/>
        </w:rPr>
        <w:t xml:space="preserve"> Group was listened to respectfully and its suggestions and amendments taken up </w:t>
      </w:r>
      <w:r w:rsidR="009171B8" w:rsidRPr="00DD388A">
        <w:rPr>
          <w:rFonts w:ascii="Sylfaen" w:hAnsi="Sylfaen"/>
          <w:sz w:val="22"/>
          <w:szCs w:val="22"/>
          <w:lang w:val="en-ZA"/>
        </w:rPr>
        <w:t>by the ANC leadership</w:t>
      </w:r>
      <w:r w:rsidR="007748AD" w:rsidRPr="00DD388A">
        <w:rPr>
          <w:rFonts w:ascii="Sylfaen" w:hAnsi="Sylfaen"/>
          <w:sz w:val="22"/>
          <w:szCs w:val="22"/>
          <w:lang w:val="en-ZA"/>
        </w:rPr>
        <w:t xml:space="preserve"> (Gumede</w:t>
      </w:r>
      <w:r w:rsidR="000E5E5B" w:rsidRPr="00DD388A">
        <w:rPr>
          <w:rFonts w:ascii="Sylfaen" w:hAnsi="Sylfaen"/>
          <w:sz w:val="22"/>
          <w:szCs w:val="22"/>
          <w:lang w:val="en-ZA"/>
        </w:rPr>
        <w:t xml:space="preserve"> 2008</w:t>
      </w:r>
      <w:r w:rsidR="002A1147">
        <w:rPr>
          <w:rFonts w:ascii="Sylfaen" w:hAnsi="Sylfaen"/>
          <w:sz w:val="22"/>
          <w:szCs w:val="22"/>
          <w:lang w:val="en-ZA"/>
        </w:rPr>
        <w:t>:</w:t>
      </w:r>
      <w:r w:rsidR="007748AD" w:rsidRPr="00DD388A">
        <w:rPr>
          <w:rFonts w:ascii="Sylfaen" w:hAnsi="Sylfaen"/>
          <w:sz w:val="22"/>
          <w:szCs w:val="22"/>
          <w:lang w:val="en-ZA"/>
        </w:rPr>
        <w:t>79)</w:t>
      </w:r>
      <w:r w:rsidR="002A1147">
        <w:rPr>
          <w:rFonts w:ascii="Sylfaen" w:hAnsi="Sylfaen"/>
          <w:sz w:val="22"/>
          <w:szCs w:val="22"/>
          <w:lang w:val="en-ZA"/>
        </w:rPr>
        <w:t>.</w:t>
      </w:r>
      <w:r w:rsidR="007748AD" w:rsidRPr="00DD388A">
        <w:rPr>
          <w:rFonts w:ascii="Sylfaen" w:hAnsi="Sylfaen"/>
          <w:sz w:val="22"/>
          <w:szCs w:val="22"/>
          <w:lang w:val="en-ZA"/>
        </w:rPr>
        <w:t xml:space="preserve"> </w:t>
      </w:r>
    </w:p>
    <w:p w:rsidR="00282D98" w:rsidRDefault="00282D98" w:rsidP="00FD4C69">
      <w:pPr>
        <w:rPr>
          <w:rFonts w:ascii="Sylfaen" w:hAnsi="Sylfaen"/>
          <w:sz w:val="22"/>
          <w:szCs w:val="22"/>
          <w:lang w:val="en-ZA"/>
        </w:rPr>
      </w:pPr>
    </w:p>
    <w:p w:rsidR="00E91FC8" w:rsidRPr="00DD388A" w:rsidRDefault="00E91FC8" w:rsidP="00EB3C38">
      <w:pPr>
        <w:rPr>
          <w:rFonts w:ascii="Sylfaen" w:hAnsi="Sylfaen"/>
          <w:sz w:val="22"/>
          <w:szCs w:val="22"/>
          <w:lang w:val="en-ZA"/>
        </w:rPr>
      </w:pPr>
      <w:r w:rsidRPr="00DD388A">
        <w:rPr>
          <w:rFonts w:ascii="Sylfaen" w:hAnsi="Sylfaen"/>
          <w:sz w:val="22"/>
          <w:szCs w:val="22"/>
          <w:lang w:val="en-ZA"/>
        </w:rPr>
        <w:t>The final</w:t>
      </w:r>
      <w:r w:rsidR="00400D27">
        <w:rPr>
          <w:rFonts w:ascii="Sylfaen" w:hAnsi="Sylfaen"/>
          <w:sz w:val="22"/>
          <w:szCs w:val="22"/>
          <w:lang w:val="en-ZA"/>
        </w:rPr>
        <w:t xml:space="preserve"> f</w:t>
      </w:r>
      <w:r w:rsidRPr="00DD388A">
        <w:rPr>
          <w:rFonts w:ascii="Sylfaen" w:hAnsi="Sylfaen"/>
          <w:sz w:val="22"/>
          <w:szCs w:val="22"/>
          <w:lang w:val="en-ZA"/>
        </w:rPr>
        <w:t xml:space="preserve">actor </w:t>
      </w:r>
      <w:r w:rsidR="001B7016">
        <w:rPr>
          <w:rFonts w:ascii="Sylfaen" w:hAnsi="Sylfaen"/>
          <w:sz w:val="22"/>
          <w:szCs w:val="22"/>
          <w:lang w:val="en-ZA"/>
        </w:rPr>
        <w:t>was</w:t>
      </w:r>
      <w:r w:rsidRPr="00DD388A">
        <w:rPr>
          <w:rFonts w:ascii="Sylfaen" w:hAnsi="Sylfaen"/>
          <w:sz w:val="22"/>
          <w:szCs w:val="22"/>
          <w:lang w:val="en-ZA"/>
        </w:rPr>
        <w:t xml:space="preserve"> the transitional state itself. Keys formed close relations with actors representing the ANC alliance, notably Manuel and Erwin. From 1992 an Economic Transformation Committee was formed by the ANC and the National Party government</w:t>
      </w:r>
      <w:r w:rsidR="009337CB">
        <w:rPr>
          <w:rFonts w:ascii="Sylfaen" w:hAnsi="Sylfaen"/>
          <w:sz w:val="22"/>
          <w:szCs w:val="22"/>
          <w:lang w:val="en-ZA"/>
        </w:rPr>
        <w:t>,</w:t>
      </w:r>
      <w:r w:rsidR="00567B84">
        <w:rPr>
          <w:rFonts w:ascii="Sylfaen" w:hAnsi="Sylfaen"/>
          <w:sz w:val="22"/>
          <w:szCs w:val="22"/>
          <w:lang w:val="en-ZA"/>
        </w:rPr>
        <w:t xml:space="preserve"> </w:t>
      </w:r>
      <w:r w:rsidR="00400D27">
        <w:rPr>
          <w:rFonts w:ascii="Sylfaen" w:hAnsi="Sylfaen"/>
          <w:sz w:val="22"/>
          <w:szCs w:val="22"/>
          <w:lang w:val="en-ZA"/>
        </w:rPr>
        <w:t>where</w:t>
      </w:r>
      <w:r w:rsidRPr="00DD388A">
        <w:rPr>
          <w:rFonts w:ascii="Sylfaen" w:hAnsi="Sylfaen"/>
          <w:sz w:val="22"/>
          <w:szCs w:val="22"/>
          <w:lang w:val="en-ZA"/>
        </w:rPr>
        <w:t xml:space="preserve"> </w:t>
      </w:r>
      <w:r w:rsidR="00785CFB" w:rsidRPr="00DD388A">
        <w:rPr>
          <w:rFonts w:ascii="Sylfaen" w:hAnsi="Sylfaen"/>
          <w:sz w:val="22"/>
          <w:szCs w:val="22"/>
          <w:lang w:val="en-ZA"/>
        </w:rPr>
        <w:t>international factors such as the context of the new World Trade Organisation</w:t>
      </w:r>
      <w:r w:rsidR="00C724ED">
        <w:rPr>
          <w:rFonts w:ascii="Sylfaen" w:hAnsi="Sylfaen"/>
          <w:sz w:val="22"/>
          <w:szCs w:val="22"/>
          <w:lang w:val="en-ZA"/>
        </w:rPr>
        <w:t xml:space="preserve"> (the so-called Uruguay Round)</w:t>
      </w:r>
      <w:r w:rsidR="00785CFB" w:rsidRPr="00DD388A">
        <w:rPr>
          <w:rFonts w:ascii="Sylfaen" w:hAnsi="Sylfaen"/>
          <w:sz w:val="22"/>
          <w:szCs w:val="22"/>
          <w:lang w:val="en-ZA"/>
        </w:rPr>
        <w:t xml:space="preserve"> with its heavy free trade ideology were bruited and accepted.</w:t>
      </w:r>
      <w:r w:rsidR="008F1801">
        <w:rPr>
          <w:rFonts w:ascii="Sylfaen" w:hAnsi="Sylfaen"/>
          <w:sz w:val="22"/>
          <w:szCs w:val="22"/>
          <w:lang w:val="en-ZA"/>
        </w:rPr>
        <w:t xml:space="preserve"> </w:t>
      </w:r>
      <w:r w:rsidR="00C724ED">
        <w:rPr>
          <w:rFonts w:ascii="Sylfaen" w:hAnsi="Sylfaen"/>
          <w:sz w:val="22"/>
          <w:szCs w:val="22"/>
          <w:lang w:val="en-ZA"/>
        </w:rPr>
        <w:t xml:space="preserve">The lineage here went back to the National Economic Forum rather than to MERG. </w:t>
      </w:r>
      <w:r w:rsidR="008F1801">
        <w:rPr>
          <w:rFonts w:ascii="Sylfaen" w:hAnsi="Sylfaen"/>
          <w:sz w:val="22"/>
          <w:szCs w:val="22"/>
          <w:lang w:val="en-ZA"/>
        </w:rPr>
        <w:t>This evolved into the Transitional Executive Council which made the first deal with the IMF in 1993. Of course, for the first phase after elections, a Government of National Unit</w:t>
      </w:r>
      <w:r w:rsidR="001B643F">
        <w:rPr>
          <w:rFonts w:ascii="Sylfaen" w:hAnsi="Sylfaen"/>
          <w:sz w:val="22"/>
          <w:szCs w:val="22"/>
          <w:lang w:val="en-ZA"/>
        </w:rPr>
        <w:t>y</w:t>
      </w:r>
      <w:r w:rsidR="008F1801">
        <w:rPr>
          <w:rFonts w:ascii="Sylfaen" w:hAnsi="Sylfaen"/>
          <w:sz w:val="22"/>
          <w:szCs w:val="22"/>
          <w:lang w:val="en-ZA"/>
        </w:rPr>
        <w:t xml:space="preserve"> prevailed</w:t>
      </w:r>
      <w:r w:rsidR="008D1C2D">
        <w:rPr>
          <w:rFonts w:ascii="Sylfaen" w:hAnsi="Sylfaen"/>
          <w:sz w:val="22"/>
          <w:szCs w:val="22"/>
          <w:lang w:val="en-ZA"/>
        </w:rPr>
        <w:t xml:space="preserve"> with Keys in the cabinet and equally conservative management in the Reserve Bank in the form of Governor Chris </w:t>
      </w:r>
      <w:proofErr w:type="spellStart"/>
      <w:r w:rsidR="008D1C2D">
        <w:rPr>
          <w:rFonts w:ascii="Sylfaen" w:hAnsi="Sylfaen"/>
          <w:sz w:val="22"/>
          <w:szCs w:val="22"/>
          <w:lang w:val="en-ZA"/>
        </w:rPr>
        <w:t>Stals</w:t>
      </w:r>
      <w:proofErr w:type="spellEnd"/>
      <w:r w:rsidR="008D1C2D">
        <w:rPr>
          <w:rFonts w:ascii="Sylfaen" w:hAnsi="Sylfaen"/>
          <w:sz w:val="22"/>
          <w:szCs w:val="22"/>
          <w:lang w:val="en-ZA"/>
        </w:rPr>
        <w:t>. I</w:t>
      </w:r>
      <w:r w:rsidR="008F1801">
        <w:rPr>
          <w:rFonts w:ascii="Sylfaen" w:hAnsi="Sylfaen"/>
          <w:sz w:val="22"/>
          <w:szCs w:val="22"/>
          <w:lang w:val="en-ZA"/>
        </w:rPr>
        <w:t xml:space="preserve">t was the National Party that </w:t>
      </w:r>
      <w:r w:rsidR="00567B84">
        <w:rPr>
          <w:rFonts w:ascii="Sylfaen" w:hAnsi="Sylfaen"/>
          <w:sz w:val="22"/>
          <w:szCs w:val="22"/>
          <w:lang w:val="en-ZA"/>
        </w:rPr>
        <w:t xml:space="preserve">would eventually </w:t>
      </w:r>
      <w:r w:rsidR="008F1801">
        <w:rPr>
          <w:rFonts w:ascii="Sylfaen" w:hAnsi="Sylfaen"/>
          <w:sz w:val="22"/>
          <w:szCs w:val="22"/>
          <w:lang w:val="en-ZA"/>
        </w:rPr>
        <w:t>step away from the GNU and not over macro-economic issues.</w:t>
      </w:r>
    </w:p>
    <w:p w:rsidR="00876300" w:rsidRPr="00DD388A" w:rsidRDefault="00876300" w:rsidP="00FD4C69">
      <w:pPr>
        <w:rPr>
          <w:rFonts w:ascii="Sylfaen" w:hAnsi="Sylfaen"/>
          <w:sz w:val="22"/>
          <w:szCs w:val="22"/>
          <w:lang w:val="en-ZA"/>
        </w:rPr>
      </w:pPr>
    </w:p>
    <w:p w:rsidR="00876300" w:rsidRPr="00DD388A" w:rsidRDefault="00962D1E" w:rsidP="00EB3C38">
      <w:pPr>
        <w:rPr>
          <w:rFonts w:ascii="Sylfaen" w:hAnsi="Sylfaen"/>
          <w:sz w:val="22"/>
          <w:szCs w:val="22"/>
          <w:lang w:val="en-ZA"/>
        </w:rPr>
      </w:pPr>
      <w:r>
        <w:rPr>
          <w:rFonts w:ascii="Sylfaen" w:hAnsi="Sylfaen"/>
          <w:sz w:val="22"/>
          <w:szCs w:val="22"/>
          <w:lang w:val="en-ZA"/>
        </w:rPr>
        <w:t>T</w:t>
      </w:r>
      <w:r w:rsidR="00876300" w:rsidRPr="00DD388A">
        <w:rPr>
          <w:rFonts w:ascii="Sylfaen" w:hAnsi="Sylfaen"/>
          <w:sz w:val="22"/>
          <w:szCs w:val="22"/>
          <w:lang w:val="en-ZA"/>
        </w:rPr>
        <w:t>he MERG team</w:t>
      </w:r>
      <w:r w:rsidR="0066131D">
        <w:rPr>
          <w:rFonts w:ascii="Sylfaen" w:hAnsi="Sylfaen"/>
          <w:sz w:val="22"/>
          <w:szCs w:val="22"/>
          <w:lang w:val="en-ZA"/>
        </w:rPr>
        <w:t xml:space="preserve"> were not linked to top ANC leadership and were therefore</w:t>
      </w:r>
      <w:r w:rsidR="00876300" w:rsidRPr="00DD388A">
        <w:rPr>
          <w:rFonts w:ascii="Sylfaen" w:hAnsi="Sylfaen"/>
          <w:sz w:val="22"/>
          <w:szCs w:val="22"/>
          <w:lang w:val="en-ZA"/>
        </w:rPr>
        <w:t xml:space="preserve"> </w:t>
      </w:r>
      <w:r w:rsidR="00845D40" w:rsidRPr="00DD388A">
        <w:rPr>
          <w:rFonts w:ascii="Sylfaen" w:hAnsi="Sylfaen"/>
          <w:sz w:val="22"/>
          <w:szCs w:val="22"/>
          <w:lang w:val="en-ZA"/>
        </w:rPr>
        <w:t>not consequential</w:t>
      </w:r>
      <w:r w:rsidR="0066131D" w:rsidRPr="0066131D">
        <w:rPr>
          <w:rFonts w:ascii="Sylfaen" w:hAnsi="Sylfaen"/>
          <w:sz w:val="22"/>
          <w:szCs w:val="22"/>
          <w:lang w:val="en-ZA"/>
        </w:rPr>
        <w:t xml:space="preserve"> </w:t>
      </w:r>
      <w:r w:rsidR="0066131D" w:rsidRPr="00DD388A">
        <w:rPr>
          <w:rFonts w:ascii="Sylfaen" w:hAnsi="Sylfaen"/>
          <w:sz w:val="22"/>
          <w:szCs w:val="22"/>
          <w:lang w:val="en-ZA"/>
        </w:rPr>
        <w:t>as a countervailing force</w:t>
      </w:r>
      <w:r w:rsidR="00845D40" w:rsidRPr="00DD388A">
        <w:rPr>
          <w:rFonts w:ascii="Sylfaen" w:hAnsi="Sylfaen"/>
          <w:sz w:val="22"/>
          <w:szCs w:val="22"/>
          <w:lang w:val="en-ZA"/>
        </w:rPr>
        <w:t xml:space="preserve">. </w:t>
      </w:r>
      <w:r w:rsidR="002C3529">
        <w:rPr>
          <w:rFonts w:ascii="Sylfaen" w:hAnsi="Sylfaen"/>
          <w:sz w:val="22"/>
          <w:szCs w:val="22"/>
          <w:lang w:val="en-ZA"/>
        </w:rPr>
        <w:t xml:space="preserve">The </w:t>
      </w:r>
      <w:r w:rsidR="00876300" w:rsidRPr="00DD388A">
        <w:rPr>
          <w:rFonts w:ascii="Sylfaen" w:hAnsi="Sylfaen"/>
          <w:sz w:val="22"/>
          <w:szCs w:val="22"/>
          <w:lang w:val="en-ZA"/>
        </w:rPr>
        <w:t>leadership had nobody on the Left to trust whom they considered truly their own. By contrast, the Right offered paths (</w:t>
      </w:r>
      <w:r w:rsidR="00733792" w:rsidRPr="00DD388A">
        <w:rPr>
          <w:rFonts w:ascii="Sylfaen" w:hAnsi="Sylfaen"/>
          <w:sz w:val="22"/>
          <w:szCs w:val="22"/>
          <w:lang w:val="en-ZA"/>
        </w:rPr>
        <w:t xml:space="preserve">steering close to the Normative </w:t>
      </w:r>
      <w:r w:rsidR="00156EF6" w:rsidRPr="00DD388A">
        <w:rPr>
          <w:rFonts w:ascii="Sylfaen" w:hAnsi="Sylfaen"/>
          <w:sz w:val="22"/>
          <w:szCs w:val="22"/>
          <w:lang w:val="en-ZA"/>
        </w:rPr>
        <w:t xml:space="preserve">Economic </w:t>
      </w:r>
      <w:r w:rsidR="00733792" w:rsidRPr="00DD388A">
        <w:rPr>
          <w:rFonts w:ascii="Sylfaen" w:hAnsi="Sylfaen"/>
          <w:sz w:val="22"/>
          <w:szCs w:val="22"/>
          <w:lang w:val="en-ZA"/>
        </w:rPr>
        <w:t>Model</w:t>
      </w:r>
      <w:r w:rsidR="00156EF6" w:rsidRPr="00DD388A">
        <w:rPr>
          <w:rFonts w:ascii="Sylfaen" w:hAnsi="Sylfaen"/>
          <w:sz w:val="22"/>
          <w:szCs w:val="22"/>
          <w:lang w:val="en-ZA"/>
        </w:rPr>
        <w:t xml:space="preserve"> or NEM</w:t>
      </w:r>
      <w:r w:rsidR="00733792" w:rsidRPr="00DD388A">
        <w:rPr>
          <w:rFonts w:ascii="Sylfaen" w:hAnsi="Sylfaen"/>
          <w:sz w:val="22"/>
          <w:szCs w:val="22"/>
          <w:lang w:val="en-ZA"/>
        </w:rPr>
        <w:t xml:space="preserve"> designed by University of</w:t>
      </w:r>
      <w:r w:rsidR="00876300" w:rsidRPr="00DD388A">
        <w:rPr>
          <w:rFonts w:ascii="Sylfaen" w:hAnsi="Sylfaen"/>
          <w:sz w:val="22"/>
          <w:szCs w:val="22"/>
          <w:lang w:val="en-ZA"/>
        </w:rPr>
        <w:t xml:space="preserve"> Stellenbosch </w:t>
      </w:r>
      <w:r w:rsidR="00733792" w:rsidRPr="00DD388A">
        <w:rPr>
          <w:rFonts w:ascii="Sylfaen" w:hAnsi="Sylfaen"/>
          <w:sz w:val="22"/>
          <w:szCs w:val="22"/>
          <w:lang w:val="en-ZA"/>
        </w:rPr>
        <w:t xml:space="preserve">economists and adopted by </w:t>
      </w:r>
      <w:r w:rsidR="00116870">
        <w:rPr>
          <w:rFonts w:ascii="Sylfaen" w:hAnsi="Sylfaen"/>
          <w:sz w:val="22"/>
          <w:szCs w:val="22"/>
          <w:lang w:val="en-ZA"/>
        </w:rPr>
        <w:t>D</w:t>
      </w:r>
      <w:r w:rsidR="00116870" w:rsidRPr="00DD388A">
        <w:rPr>
          <w:rFonts w:ascii="Sylfaen" w:hAnsi="Sylfaen"/>
          <w:sz w:val="22"/>
          <w:szCs w:val="22"/>
          <w:lang w:val="en-ZA"/>
        </w:rPr>
        <w:t xml:space="preserve">e </w:t>
      </w:r>
      <w:r w:rsidR="00733792" w:rsidRPr="00DD388A">
        <w:rPr>
          <w:rFonts w:ascii="Sylfaen" w:hAnsi="Sylfaen"/>
          <w:sz w:val="22"/>
          <w:szCs w:val="22"/>
          <w:lang w:val="en-ZA"/>
        </w:rPr>
        <w:t>Klerk while still in office</w:t>
      </w:r>
      <w:r w:rsidR="00E759FA">
        <w:rPr>
          <w:rFonts w:ascii="Sylfaen" w:hAnsi="Sylfaen"/>
          <w:sz w:val="22"/>
          <w:szCs w:val="22"/>
          <w:lang w:val="en-ZA"/>
        </w:rPr>
        <w:t>) which seemed fea</w:t>
      </w:r>
      <w:r w:rsidR="00876300" w:rsidRPr="00DD388A">
        <w:rPr>
          <w:rFonts w:ascii="Sylfaen" w:hAnsi="Sylfaen"/>
          <w:sz w:val="22"/>
          <w:szCs w:val="22"/>
          <w:lang w:val="en-ZA"/>
        </w:rPr>
        <w:t>sible</w:t>
      </w:r>
      <w:r w:rsidR="00981BE5">
        <w:rPr>
          <w:rFonts w:ascii="Sylfaen" w:hAnsi="Sylfaen"/>
          <w:sz w:val="22"/>
          <w:szCs w:val="22"/>
          <w:lang w:val="en-ZA"/>
        </w:rPr>
        <w:t xml:space="preserve"> (Marais 2010:103)</w:t>
      </w:r>
      <w:r w:rsidR="00876300" w:rsidRPr="00DD388A">
        <w:rPr>
          <w:rFonts w:ascii="Sylfaen" w:hAnsi="Sylfaen"/>
          <w:sz w:val="22"/>
          <w:szCs w:val="22"/>
          <w:lang w:val="en-ZA"/>
        </w:rPr>
        <w:t>. Second, the ANC were subjected not only to the sugar cube of understanding</w:t>
      </w:r>
      <w:r w:rsidR="00156EF6" w:rsidRPr="00DD388A">
        <w:rPr>
          <w:rFonts w:ascii="Sylfaen" w:hAnsi="Sylfaen"/>
          <w:sz w:val="22"/>
          <w:szCs w:val="22"/>
          <w:lang w:val="en-ZA"/>
        </w:rPr>
        <w:t xml:space="preserve"> chat</w:t>
      </w:r>
      <w:r w:rsidR="00876300" w:rsidRPr="00DD388A">
        <w:rPr>
          <w:rFonts w:ascii="Sylfaen" w:hAnsi="Sylfaen"/>
          <w:sz w:val="22"/>
          <w:szCs w:val="22"/>
          <w:lang w:val="en-ZA"/>
        </w:rPr>
        <w:t xml:space="preserve"> about the evils of racism and the need for change, but </w:t>
      </w:r>
      <w:r w:rsidR="005B4CD7">
        <w:rPr>
          <w:rFonts w:ascii="Sylfaen" w:hAnsi="Sylfaen"/>
          <w:sz w:val="22"/>
          <w:szCs w:val="22"/>
          <w:lang w:val="en-ZA"/>
        </w:rPr>
        <w:t xml:space="preserve">also </w:t>
      </w:r>
      <w:r w:rsidR="00876300" w:rsidRPr="00DD388A">
        <w:rPr>
          <w:rFonts w:ascii="Sylfaen" w:hAnsi="Sylfaen"/>
          <w:sz w:val="22"/>
          <w:szCs w:val="22"/>
          <w:lang w:val="en-ZA"/>
        </w:rPr>
        <w:t>to the stick of what might happen if they tried to defy business consensus, both nationally and internationally.</w:t>
      </w:r>
    </w:p>
    <w:p w:rsidR="00876300" w:rsidRPr="00DD388A" w:rsidRDefault="00876300" w:rsidP="00FD4C69">
      <w:pPr>
        <w:rPr>
          <w:rFonts w:ascii="Sylfaen" w:hAnsi="Sylfaen"/>
          <w:sz w:val="22"/>
          <w:szCs w:val="22"/>
          <w:lang w:val="en-ZA"/>
        </w:rPr>
      </w:pPr>
    </w:p>
    <w:p w:rsidR="00876300" w:rsidRPr="00DD388A" w:rsidRDefault="009337CB" w:rsidP="00EB3C38">
      <w:pPr>
        <w:rPr>
          <w:rFonts w:ascii="Sylfaen" w:hAnsi="Sylfaen"/>
          <w:sz w:val="22"/>
          <w:szCs w:val="22"/>
          <w:lang w:val="en-ZA"/>
        </w:rPr>
      </w:pPr>
      <w:r>
        <w:rPr>
          <w:rFonts w:ascii="Sylfaen" w:hAnsi="Sylfaen"/>
          <w:sz w:val="22"/>
          <w:szCs w:val="22"/>
          <w:lang w:val="en-ZA"/>
        </w:rPr>
        <w:t>Even among</w:t>
      </w:r>
      <w:r w:rsidR="00E759FA">
        <w:rPr>
          <w:rFonts w:ascii="Sylfaen" w:hAnsi="Sylfaen"/>
          <w:sz w:val="22"/>
          <w:szCs w:val="22"/>
          <w:lang w:val="en-ZA"/>
        </w:rPr>
        <w:t>st</w:t>
      </w:r>
      <w:r w:rsidR="00876300" w:rsidRPr="00DD388A">
        <w:rPr>
          <w:rFonts w:ascii="Sylfaen" w:hAnsi="Sylfaen"/>
          <w:sz w:val="22"/>
          <w:szCs w:val="22"/>
          <w:lang w:val="en-ZA"/>
        </w:rPr>
        <w:t xml:space="preserve"> </w:t>
      </w:r>
      <w:r w:rsidR="00156EF6" w:rsidRPr="00DD388A">
        <w:rPr>
          <w:rFonts w:ascii="Sylfaen" w:hAnsi="Sylfaen"/>
          <w:sz w:val="22"/>
          <w:szCs w:val="22"/>
          <w:lang w:val="en-ZA"/>
        </w:rPr>
        <w:t xml:space="preserve">anti-apartheid </w:t>
      </w:r>
      <w:r w:rsidR="00876300" w:rsidRPr="00DD388A">
        <w:rPr>
          <w:rFonts w:ascii="Sylfaen" w:hAnsi="Sylfaen"/>
          <w:sz w:val="22"/>
          <w:szCs w:val="22"/>
          <w:lang w:val="en-ZA"/>
        </w:rPr>
        <w:t>economists</w:t>
      </w:r>
      <w:r w:rsidR="00E759FA">
        <w:rPr>
          <w:rFonts w:ascii="Sylfaen" w:hAnsi="Sylfaen"/>
          <w:sz w:val="22"/>
          <w:szCs w:val="22"/>
          <w:lang w:val="en-ZA"/>
        </w:rPr>
        <w:t>,</w:t>
      </w:r>
      <w:r w:rsidR="00876300" w:rsidRPr="00DD388A">
        <w:rPr>
          <w:rFonts w:ascii="Sylfaen" w:hAnsi="Sylfaen"/>
          <w:sz w:val="22"/>
          <w:szCs w:val="22"/>
          <w:lang w:val="en-ZA"/>
        </w:rPr>
        <w:t xml:space="preserve"> </w:t>
      </w:r>
      <w:r>
        <w:rPr>
          <w:rFonts w:ascii="Sylfaen" w:hAnsi="Sylfaen"/>
          <w:sz w:val="22"/>
          <w:szCs w:val="22"/>
          <w:lang w:val="en-ZA"/>
        </w:rPr>
        <w:t xml:space="preserve">conservative voices </w:t>
      </w:r>
      <w:r w:rsidR="00894305">
        <w:rPr>
          <w:rFonts w:ascii="Sylfaen" w:hAnsi="Sylfaen"/>
          <w:sz w:val="22"/>
          <w:szCs w:val="22"/>
          <w:lang w:val="en-ZA"/>
        </w:rPr>
        <w:t>hostile to MERG perspectives</w:t>
      </w:r>
      <w:r>
        <w:rPr>
          <w:rFonts w:ascii="Sylfaen" w:hAnsi="Sylfaen"/>
          <w:sz w:val="22"/>
          <w:szCs w:val="22"/>
          <w:lang w:val="en-ZA"/>
        </w:rPr>
        <w:t xml:space="preserve"> prevailed</w:t>
      </w:r>
      <w:r w:rsidR="00894305">
        <w:rPr>
          <w:rFonts w:ascii="Sylfaen" w:hAnsi="Sylfaen"/>
          <w:sz w:val="22"/>
          <w:szCs w:val="22"/>
          <w:lang w:val="en-ZA"/>
        </w:rPr>
        <w:t>.</w:t>
      </w:r>
      <w:r w:rsidR="00876300" w:rsidRPr="00DD388A">
        <w:rPr>
          <w:rFonts w:ascii="Sylfaen" w:hAnsi="Sylfaen"/>
          <w:sz w:val="22"/>
          <w:szCs w:val="22"/>
          <w:lang w:val="en-ZA"/>
        </w:rPr>
        <w:t xml:space="preserve"> The main thrust of their arguments was not that MERG policies were bad or undesirable but that they were </w:t>
      </w:r>
      <w:r w:rsidR="00733792" w:rsidRPr="00DD388A">
        <w:rPr>
          <w:rFonts w:ascii="Sylfaen" w:hAnsi="Sylfaen"/>
          <w:sz w:val="22"/>
          <w:szCs w:val="22"/>
          <w:lang w:val="en-ZA"/>
        </w:rPr>
        <w:t>impractical.</w:t>
      </w:r>
      <w:r w:rsidR="00876300" w:rsidRPr="00DD388A">
        <w:rPr>
          <w:rFonts w:ascii="Sylfaen" w:hAnsi="Sylfaen"/>
          <w:sz w:val="22"/>
          <w:szCs w:val="22"/>
          <w:lang w:val="en-ZA"/>
        </w:rPr>
        <w:t xml:space="preserve"> Harvey and Jenkins insisted that interventionist economic policies were invariable failures in Africa (without mentioning their success in Asia) </w:t>
      </w:r>
      <w:r w:rsidR="00056653" w:rsidRPr="00DD388A">
        <w:rPr>
          <w:rFonts w:ascii="Sylfaen" w:hAnsi="Sylfaen"/>
          <w:sz w:val="22"/>
          <w:szCs w:val="22"/>
          <w:lang w:val="en-ZA"/>
        </w:rPr>
        <w:t>(Harvey and Jenkins</w:t>
      </w:r>
      <w:r w:rsidR="000E5E5B" w:rsidRPr="00DD388A">
        <w:rPr>
          <w:rFonts w:ascii="Sylfaen" w:hAnsi="Sylfaen"/>
          <w:sz w:val="22"/>
          <w:szCs w:val="22"/>
          <w:lang w:val="en-ZA"/>
        </w:rPr>
        <w:t xml:space="preserve"> 1994</w:t>
      </w:r>
      <w:r w:rsidR="00056653" w:rsidRPr="00DD388A">
        <w:rPr>
          <w:rFonts w:ascii="Sylfaen" w:hAnsi="Sylfaen"/>
          <w:sz w:val="22"/>
          <w:szCs w:val="22"/>
          <w:lang w:val="en-ZA"/>
        </w:rPr>
        <w:t>)</w:t>
      </w:r>
      <w:r w:rsidR="006636F7">
        <w:rPr>
          <w:rFonts w:ascii="Sylfaen" w:hAnsi="Sylfaen"/>
          <w:sz w:val="22"/>
          <w:szCs w:val="22"/>
          <w:lang w:val="en-ZA"/>
        </w:rPr>
        <w:t>.</w:t>
      </w:r>
      <w:r w:rsidR="00894305">
        <w:rPr>
          <w:rFonts w:ascii="Sylfaen" w:hAnsi="Sylfaen"/>
          <w:sz w:val="22"/>
          <w:szCs w:val="22"/>
          <w:lang w:val="en-ZA"/>
        </w:rPr>
        <w:t xml:space="preserve"> </w:t>
      </w:r>
      <w:r w:rsidR="00876300" w:rsidRPr="00DD388A">
        <w:rPr>
          <w:rFonts w:ascii="Sylfaen" w:hAnsi="Sylfaen"/>
          <w:sz w:val="22"/>
          <w:szCs w:val="22"/>
          <w:lang w:val="en-ZA"/>
        </w:rPr>
        <w:t xml:space="preserve">Terence Moll explained that Keynesian policies were at first a stimulant but led to a dead end, bringing about disastrous balance of payments problems and out of control inflation </w:t>
      </w:r>
      <w:r w:rsidR="001C307C" w:rsidRPr="00DD388A">
        <w:rPr>
          <w:rFonts w:ascii="Sylfaen" w:hAnsi="Sylfaen"/>
          <w:sz w:val="22"/>
          <w:szCs w:val="22"/>
          <w:lang w:val="en-ZA"/>
        </w:rPr>
        <w:t>(Moll 1994)</w:t>
      </w:r>
      <w:r w:rsidR="00CF60C3">
        <w:rPr>
          <w:rFonts w:ascii="Sylfaen" w:hAnsi="Sylfaen"/>
          <w:sz w:val="22"/>
          <w:szCs w:val="22"/>
          <w:lang w:val="en-ZA"/>
        </w:rPr>
        <w:t>.</w:t>
      </w:r>
      <w:r w:rsidR="001C307C" w:rsidRPr="00DD388A">
        <w:rPr>
          <w:rFonts w:ascii="Sylfaen" w:hAnsi="Sylfaen"/>
          <w:sz w:val="22"/>
          <w:szCs w:val="22"/>
          <w:lang w:val="en-ZA"/>
        </w:rPr>
        <w:t xml:space="preserve"> </w:t>
      </w:r>
      <w:r w:rsidR="00876300" w:rsidRPr="00DD388A">
        <w:rPr>
          <w:rFonts w:ascii="Sylfaen" w:hAnsi="Sylfaen"/>
          <w:sz w:val="22"/>
          <w:szCs w:val="22"/>
          <w:lang w:val="en-ZA"/>
        </w:rPr>
        <w:t>Yet Moll gave as his most thorough negative example Alan Garcia’s first government in Peru, a country with a much lower level of industrial development and in</w:t>
      </w:r>
      <w:r w:rsidR="00ED44C2" w:rsidRPr="00DD388A">
        <w:rPr>
          <w:rFonts w:ascii="Sylfaen" w:hAnsi="Sylfaen"/>
          <w:sz w:val="22"/>
          <w:szCs w:val="22"/>
          <w:lang w:val="en-ZA"/>
        </w:rPr>
        <w:t>frastructure than South Africa and one that was</w:t>
      </w:r>
      <w:r w:rsidR="00733792" w:rsidRPr="00DD388A">
        <w:rPr>
          <w:rFonts w:ascii="Sylfaen" w:hAnsi="Sylfaen"/>
          <w:sz w:val="22"/>
          <w:szCs w:val="22"/>
          <w:lang w:val="en-ZA"/>
        </w:rPr>
        <w:t xml:space="preserve"> seriously</w:t>
      </w:r>
      <w:r w:rsidR="00ED44C2" w:rsidRPr="00DD388A">
        <w:rPr>
          <w:rFonts w:ascii="Sylfaen" w:hAnsi="Sylfaen"/>
          <w:sz w:val="22"/>
          <w:szCs w:val="22"/>
          <w:lang w:val="en-ZA"/>
        </w:rPr>
        <w:t xml:space="preserve"> dependent on repaying foreign debts</w:t>
      </w:r>
      <w:r w:rsidR="00733792" w:rsidRPr="00DD388A">
        <w:rPr>
          <w:rFonts w:ascii="Sylfaen" w:hAnsi="Sylfaen"/>
          <w:sz w:val="22"/>
          <w:szCs w:val="22"/>
          <w:lang w:val="en-ZA"/>
        </w:rPr>
        <w:t xml:space="preserve"> in order to function</w:t>
      </w:r>
      <w:r w:rsidR="00ED44C2" w:rsidRPr="00DD388A">
        <w:rPr>
          <w:rFonts w:ascii="Sylfaen" w:hAnsi="Sylfaen"/>
          <w:sz w:val="22"/>
          <w:szCs w:val="22"/>
          <w:lang w:val="en-ZA"/>
        </w:rPr>
        <w:t xml:space="preserve">, also unlike South Africa. The gist of the numerous contributions of University of Cape Town economist </w:t>
      </w:r>
      <w:proofErr w:type="spellStart"/>
      <w:r w:rsidR="00ED44C2" w:rsidRPr="00DD388A">
        <w:rPr>
          <w:rFonts w:ascii="Sylfaen" w:hAnsi="Sylfaen"/>
          <w:sz w:val="22"/>
          <w:szCs w:val="22"/>
          <w:lang w:val="en-ZA"/>
        </w:rPr>
        <w:t>Nicoli</w:t>
      </w:r>
      <w:proofErr w:type="spellEnd"/>
      <w:r w:rsidR="00ED44C2" w:rsidRPr="00DD388A">
        <w:rPr>
          <w:rFonts w:ascii="Sylfaen" w:hAnsi="Sylfaen"/>
          <w:sz w:val="22"/>
          <w:szCs w:val="22"/>
          <w:lang w:val="en-ZA"/>
        </w:rPr>
        <w:t xml:space="preserve"> </w:t>
      </w:r>
      <w:proofErr w:type="spellStart"/>
      <w:r w:rsidR="00ED44C2" w:rsidRPr="00DD388A">
        <w:rPr>
          <w:rFonts w:ascii="Sylfaen" w:hAnsi="Sylfaen"/>
          <w:sz w:val="22"/>
          <w:szCs w:val="22"/>
          <w:lang w:val="en-ZA"/>
        </w:rPr>
        <w:t>Nattrass</w:t>
      </w:r>
      <w:proofErr w:type="spellEnd"/>
      <w:r w:rsidR="00ED44C2" w:rsidRPr="00DD388A">
        <w:rPr>
          <w:rFonts w:ascii="Sylfaen" w:hAnsi="Sylfaen"/>
          <w:sz w:val="22"/>
          <w:szCs w:val="22"/>
          <w:lang w:val="en-ZA"/>
        </w:rPr>
        <w:t xml:space="preserve"> was that MERG policies were desirable but would meet business disapproval and thus needed to be ignored </w:t>
      </w:r>
      <w:r w:rsidR="00DC3FF3" w:rsidRPr="00DD388A">
        <w:rPr>
          <w:rFonts w:ascii="Sylfaen" w:hAnsi="Sylfaen"/>
          <w:sz w:val="22"/>
          <w:szCs w:val="22"/>
          <w:lang w:val="en-ZA"/>
        </w:rPr>
        <w:t>(</w:t>
      </w:r>
      <w:proofErr w:type="spellStart"/>
      <w:r w:rsidR="00DC3FF3" w:rsidRPr="00DD388A">
        <w:rPr>
          <w:rFonts w:ascii="Sylfaen" w:hAnsi="Sylfaen"/>
          <w:sz w:val="22"/>
          <w:szCs w:val="22"/>
          <w:lang w:val="en-ZA"/>
        </w:rPr>
        <w:t>Nattrass</w:t>
      </w:r>
      <w:proofErr w:type="spellEnd"/>
      <w:r w:rsidR="00DC3FF3" w:rsidRPr="00DD388A">
        <w:rPr>
          <w:rFonts w:ascii="Sylfaen" w:hAnsi="Sylfaen"/>
          <w:sz w:val="22"/>
          <w:szCs w:val="22"/>
          <w:lang w:val="en-ZA"/>
        </w:rPr>
        <w:t xml:space="preserve"> 1994)</w:t>
      </w:r>
      <w:r w:rsidR="003B068B">
        <w:rPr>
          <w:rFonts w:ascii="Sylfaen" w:hAnsi="Sylfaen"/>
          <w:sz w:val="22"/>
          <w:szCs w:val="22"/>
          <w:lang w:val="en-ZA"/>
        </w:rPr>
        <w:t>.</w:t>
      </w:r>
      <w:r w:rsidR="00DC3FF3" w:rsidRPr="00DD388A">
        <w:rPr>
          <w:rFonts w:ascii="Sylfaen" w:hAnsi="Sylfaen"/>
          <w:sz w:val="22"/>
          <w:szCs w:val="22"/>
          <w:lang w:val="en-ZA"/>
        </w:rPr>
        <w:t xml:space="preserve"> </w:t>
      </w:r>
      <w:r w:rsidR="00ED44C2" w:rsidRPr="00DD388A">
        <w:rPr>
          <w:rFonts w:ascii="Sylfaen" w:hAnsi="Sylfaen"/>
          <w:sz w:val="22"/>
          <w:szCs w:val="22"/>
          <w:lang w:val="en-ZA"/>
        </w:rPr>
        <w:t>For liberal economists, this was apparently a ‘great debate’.</w:t>
      </w:r>
      <w:r w:rsidR="00795FF4" w:rsidRPr="00DD388A">
        <w:rPr>
          <w:rStyle w:val="FootnoteReference"/>
          <w:rFonts w:ascii="Sylfaen" w:hAnsi="Sylfaen"/>
          <w:sz w:val="22"/>
          <w:szCs w:val="22"/>
          <w:lang w:val="en-ZA"/>
        </w:rPr>
        <w:footnoteReference w:id="28"/>
      </w:r>
    </w:p>
    <w:p w:rsidR="00ED44C2" w:rsidRPr="00DD388A" w:rsidRDefault="00ED44C2" w:rsidP="00FD4C69">
      <w:pPr>
        <w:rPr>
          <w:rFonts w:ascii="Sylfaen" w:hAnsi="Sylfaen"/>
          <w:sz w:val="22"/>
          <w:szCs w:val="22"/>
          <w:lang w:val="en-ZA"/>
        </w:rPr>
      </w:pPr>
    </w:p>
    <w:p w:rsidR="009A13EC" w:rsidRPr="00DD388A" w:rsidRDefault="00ED44C2" w:rsidP="009A13EC">
      <w:pPr>
        <w:rPr>
          <w:rFonts w:ascii="Sylfaen" w:hAnsi="Sylfaen"/>
          <w:sz w:val="22"/>
          <w:szCs w:val="22"/>
          <w:lang w:val="en-ZA"/>
        </w:rPr>
      </w:pPr>
      <w:r w:rsidRPr="00DD388A">
        <w:rPr>
          <w:rFonts w:ascii="Sylfaen" w:hAnsi="Sylfaen"/>
          <w:sz w:val="22"/>
          <w:szCs w:val="22"/>
          <w:lang w:val="en-ZA"/>
        </w:rPr>
        <w:t xml:space="preserve">Yet whatever the shortcomings of this mindset intellectually, </w:t>
      </w:r>
      <w:r w:rsidR="001C307C" w:rsidRPr="00DD388A">
        <w:rPr>
          <w:rFonts w:ascii="Sylfaen" w:hAnsi="Sylfaen"/>
          <w:sz w:val="22"/>
          <w:szCs w:val="22"/>
          <w:lang w:val="en-ZA"/>
        </w:rPr>
        <w:t xml:space="preserve">Moll was right that investment in infrastructure and education could take many years to have a positive effect. </w:t>
      </w:r>
      <w:r w:rsidR="00156EF6" w:rsidRPr="00DD388A">
        <w:rPr>
          <w:rFonts w:ascii="Sylfaen" w:hAnsi="Sylfaen"/>
          <w:sz w:val="22"/>
          <w:szCs w:val="22"/>
          <w:lang w:val="en-ZA"/>
        </w:rPr>
        <w:t>T</w:t>
      </w:r>
      <w:r w:rsidRPr="00DD388A">
        <w:rPr>
          <w:rFonts w:ascii="Sylfaen" w:hAnsi="Sylfaen"/>
          <w:sz w:val="22"/>
          <w:szCs w:val="22"/>
          <w:lang w:val="en-ZA"/>
        </w:rPr>
        <w:t xml:space="preserve">he practical issues </w:t>
      </w:r>
      <w:proofErr w:type="spellStart"/>
      <w:r w:rsidRPr="00DD388A">
        <w:rPr>
          <w:rFonts w:ascii="Sylfaen" w:hAnsi="Sylfaen"/>
          <w:sz w:val="22"/>
          <w:szCs w:val="22"/>
          <w:lang w:val="en-ZA"/>
        </w:rPr>
        <w:t>Nattrass</w:t>
      </w:r>
      <w:proofErr w:type="spellEnd"/>
      <w:r w:rsidRPr="00DD388A">
        <w:rPr>
          <w:rFonts w:ascii="Sylfaen" w:hAnsi="Sylfaen"/>
          <w:sz w:val="22"/>
          <w:szCs w:val="22"/>
          <w:lang w:val="en-ZA"/>
        </w:rPr>
        <w:t xml:space="preserve"> raised </w:t>
      </w:r>
      <w:r w:rsidR="00ED6614" w:rsidRPr="00DD388A">
        <w:rPr>
          <w:rFonts w:ascii="Sylfaen" w:hAnsi="Sylfaen"/>
          <w:sz w:val="22"/>
          <w:szCs w:val="22"/>
          <w:lang w:val="en-ZA"/>
        </w:rPr>
        <w:t xml:space="preserve">about feasibility </w:t>
      </w:r>
      <w:r w:rsidRPr="00DD388A">
        <w:rPr>
          <w:rFonts w:ascii="Sylfaen" w:hAnsi="Sylfaen"/>
          <w:sz w:val="22"/>
          <w:szCs w:val="22"/>
          <w:lang w:val="en-ZA"/>
        </w:rPr>
        <w:t xml:space="preserve">were </w:t>
      </w:r>
      <w:r w:rsidR="00156EF6" w:rsidRPr="00DD388A">
        <w:rPr>
          <w:rFonts w:ascii="Sylfaen" w:hAnsi="Sylfaen"/>
          <w:sz w:val="22"/>
          <w:szCs w:val="22"/>
          <w:lang w:val="en-ZA"/>
        </w:rPr>
        <w:t xml:space="preserve">also </w:t>
      </w:r>
      <w:r w:rsidRPr="00DD388A">
        <w:rPr>
          <w:rFonts w:ascii="Sylfaen" w:hAnsi="Sylfaen"/>
          <w:sz w:val="22"/>
          <w:szCs w:val="22"/>
          <w:lang w:val="en-ZA"/>
        </w:rPr>
        <w:t xml:space="preserve">quite real. The ANC was </w:t>
      </w:r>
      <w:r w:rsidR="000E5E5B" w:rsidRPr="00DD388A">
        <w:rPr>
          <w:rFonts w:ascii="Sylfaen" w:hAnsi="Sylfaen"/>
          <w:sz w:val="22"/>
          <w:szCs w:val="22"/>
          <w:lang w:val="en-ZA"/>
        </w:rPr>
        <w:t xml:space="preserve">rationally and </w:t>
      </w:r>
      <w:r w:rsidRPr="00DD388A">
        <w:rPr>
          <w:rFonts w:ascii="Sylfaen" w:hAnsi="Sylfaen"/>
          <w:sz w:val="22"/>
          <w:szCs w:val="22"/>
          <w:lang w:val="en-ZA"/>
        </w:rPr>
        <w:t xml:space="preserve">genuinely afraid of the potential of massive capital flight, of business investment strikes and </w:t>
      </w:r>
      <w:r w:rsidR="00156EF6" w:rsidRPr="00DD388A">
        <w:rPr>
          <w:rFonts w:ascii="Sylfaen" w:hAnsi="Sylfaen"/>
          <w:sz w:val="22"/>
          <w:szCs w:val="22"/>
          <w:lang w:val="en-ZA"/>
        </w:rPr>
        <w:t xml:space="preserve">white managerial </w:t>
      </w:r>
      <w:r w:rsidRPr="00DD388A">
        <w:rPr>
          <w:rFonts w:ascii="Sylfaen" w:hAnsi="Sylfaen"/>
          <w:sz w:val="22"/>
          <w:szCs w:val="22"/>
          <w:lang w:val="en-ZA"/>
        </w:rPr>
        <w:t>emigration on a scale to undermine the economy</w:t>
      </w:r>
      <w:r w:rsidR="001A0082">
        <w:rPr>
          <w:rFonts w:ascii="Sylfaen" w:hAnsi="Sylfaen"/>
          <w:sz w:val="22"/>
          <w:szCs w:val="22"/>
          <w:lang w:val="en-ZA"/>
        </w:rPr>
        <w:t>,</w:t>
      </w:r>
      <w:r w:rsidRPr="00DD388A">
        <w:rPr>
          <w:rFonts w:ascii="Sylfaen" w:hAnsi="Sylfaen"/>
          <w:sz w:val="22"/>
          <w:szCs w:val="22"/>
          <w:lang w:val="en-ZA"/>
        </w:rPr>
        <w:t xml:space="preserve"> and its leaders </w:t>
      </w:r>
      <w:r w:rsidR="001A0082">
        <w:rPr>
          <w:rFonts w:ascii="Sylfaen" w:hAnsi="Sylfaen"/>
          <w:sz w:val="22"/>
          <w:szCs w:val="22"/>
          <w:lang w:val="en-ZA"/>
        </w:rPr>
        <w:t xml:space="preserve">wanted </w:t>
      </w:r>
      <w:r w:rsidRPr="00DD388A">
        <w:rPr>
          <w:rFonts w:ascii="Sylfaen" w:hAnsi="Sylfaen"/>
          <w:sz w:val="22"/>
          <w:szCs w:val="22"/>
          <w:lang w:val="en-ZA"/>
        </w:rPr>
        <w:t xml:space="preserve">to show the world their </w:t>
      </w:r>
      <w:r w:rsidR="00E759FA">
        <w:rPr>
          <w:rFonts w:ascii="Sylfaen" w:hAnsi="Sylfaen"/>
          <w:sz w:val="22"/>
          <w:szCs w:val="22"/>
          <w:lang w:val="en-ZA"/>
        </w:rPr>
        <w:t xml:space="preserve">managerial </w:t>
      </w:r>
      <w:r w:rsidRPr="00DD388A">
        <w:rPr>
          <w:rFonts w:ascii="Sylfaen" w:hAnsi="Sylfaen"/>
          <w:sz w:val="22"/>
          <w:szCs w:val="22"/>
          <w:lang w:val="en-ZA"/>
        </w:rPr>
        <w:t>competence</w:t>
      </w:r>
      <w:r w:rsidR="00422841" w:rsidRPr="00DD388A">
        <w:rPr>
          <w:rFonts w:ascii="Sylfaen" w:hAnsi="Sylfaen"/>
          <w:sz w:val="22"/>
          <w:szCs w:val="22"/>
          <w:lang w:val="en-ZA"/>
        </w:rPr>
        <w:t xml:space="preserve"> (</w:t>
      </w:r>
      <w:proofErr w:type="spellStart"/>
      <w:r w:rsidR="00422841" w:rsidRPr="00DD388A">
        <w:rPr>
          <w:rFonts w:ascii="Sylfaen" w:hAnsi="Sylfaen"/>
          <w:sz w:val="22"/>
          <w:szCs w:val="22"/>
          <w:lang w:val="en-ZA"/>
        </w:rPr>
        <w:t>Turok</w:t>
      </w:r>
      <w:proofErr w:type="spellEnd"/>
      <w:r w:rsidR="00422841" w:rsidRPr="00DD388A">
        <w:rPr>
          <w:rFonts w:ascii="Sylfaen" w:hAnsi="Sylfaen"/>
          <w:sz w:val="22"/>
          <w:szCs w:val="22"/>
          <w:lang w:val="en-ZA"/>
        </w:rPr>
        <w:t xml:space="preserve"> 2008</w:t>
      </w:r>
      <w:r w:rsidR="00F9031E">
        <w:rPr>
          <w:rFonts w:ascii="Sylfaen" w:hAnsi="Sylfaen"/>
          <w:sz w:val="22"/>
          <w:szCs w:val="22"/>
          <w:lang w:val="en-ZA"/>
        </w:rPr>
        <w:t>:</w:t>
      </w:r>
      <w:r w:rsidR="00422841" w:rsidRPr="00DD388A">
        <w:rPr>
          <w:rFonts w:ascii="Sylfaen" w:hAnsi="Sylfaen"/>
          <w:sz w:val="22"/>
          <w:szCs w:val="22"/>
          <w:lang w:val="en-ZA"/>
        </w:rPr>
        <w:t>44)</w:t>
      </w:r>
      <w:r w:rsidR="0058597A">
        <w:rPr>
          <w:rFonts w:ascii="Sylfaen" w:hAnsi="Sylfaen"/>
          <w:sz w:val="22"/>
          <w:szCs w:val="22"/>
          <w:lang w:val="en-ZA"/>
        </w:rPr>
        <w:t>.</w:t>
      </w:r>
      <w:r w:rsidR="009A13EC" w:rsidRPr="00DD388A">
        <w:rPr>
          <w:rFonts w:ascii="Sylfaen" w:hAnsi="Sylfaen"/>
          <w:sz w:val="22"/>
          <w:szCs w:val="22"/>
          <w:lang w:val="en-ZA"/>
        </w:rPr>
        <w:t xml:space="preserve"> The dream remained </w:t>
      </w:r>
      <w:r w:rsidR="00156EF6" w:rsidRPr="00DD388A">
        <w:rPr>
          <w:rFonts w:ascii="Sylfaen" w:hAnsi="Sylfaen"/>
          <w:sz w:val="22"/>
          <w:szCs w:val="22"/>
          <w:lang w:val="en-ZA"/>
        </w:rPr>
        <w:t xml:space="preserve">too </w:t>
      </w:r>
      <w:r w:rsidR="009A13EC" w:rsidRPr="00DD388A">
        <w:rPr>
          <w:rFonts w:ascii="Sylfaen" w:hAnsi="Sylfaen"/>
          <w:sz w:val="22"/>
          <w:szCs w:val="22"/>
          <w:lang w:val="en-ZA"/>
        </w:rPr>
        <w:t>that ‘sound’ macro-economic policies would lead to foreign investment o</w:t>
      </w:r>
      <w:r w:rsidR="00733792" w:rsidRPr="00DD388A">
        <w:rPr>
          <w:rFonts w:ascii="Sylfaen" w:hAnsi="Sylfaen"/>
          <w:sz w:val="22"/>
          <w:szCs w:val="22"/>
          <w:lang w:val="en-ZA"/>
        </w:rPr>
        <w:t xml:space="preserve">n a big scale just as the </w:t>
      </w:r>
      <w:r w:rsidR="00E759FA">
        <w:rPr>
          <w:rFonts w:ascii="Sylfaen" w:hAnsi="Sylfaen"/>
          <w:sz w:val="22"/>
          <w:szCs w:val="22"/>
          <w:lang w:val="en-ZA"/>
        </w:rPr>
        <w:t xml:space="preserve">upbeat </w:t>
      </w:r>
      <w:r w:rsidR="00733792" w:rsidRPr="00DD388A">
        <w:rPr>
          <w:rFonts w:ascii="Sylfaen" w:hAnsi="Sylfaen"/>
          <w:sz w:val="22"/>
          <w:szCs w:val="22"/>
          <w:lang w:val="en-ZA"/>
        </w:rPr>
        <w:t>scenarios predicted.</w:t>
      </w:r>
      <w:r w:rsidR="009A13EC" w:rsidRPr="00DD388A">
        <w:rPr>
          <w:rFonts w:ascii="Sylfaen" w:hAnsi="Sylfaen"/>
          <w:sz w:val="22"/>
          <w:szCs w:val="22"/>
          <w:lang w:val="en-ZA"/>
        </w:rPr>
        <w:t xml:space="preserve"> </w:t>
      </w:r>
    </w:p>
    <w:p w:rsidR="00704860" w:rsidRPr="00DD388A" w:rsidRDefault="00704860" w:rsidP="009A13EC">
      <w:pPr>
        <w:rPr>
          <w:rFonts w:ascii="Sylfaen" w:hAnsi="Sylfaen"/>
          <w:sz w:val="22"/>
          <w:szCs w:val="22"/>
          <w:lang w:val="en-ZA"/>
        </w:rPr>
      </w:pPr>
    </w:p>
    <w:p w:rsidR="00E759FA" w:rsidRDefault="00ED44C2" w:rsidP="00C71C51">
      <w:pPr>
        <w:rPr>
          <w:rFonts w:ascii="Sylfaen" w:hAnsi="Sylfaen"/>
          <w:sz w:val="22"/>
          <w:szCs w:val="22"/>
          <w:lang w:val="en-ZA"/>
        </w:rPr>
      </w:pPr>
      <w:r w:rsidRPr="00DD388A">
        <w:rPr>
          <w:rFonts w:ascii="Sylfaen" w:hAnsi="Sylfaen"/>
          <w:sz w:val="22"/>
          <w:szCs w:val="22"/>
          <w:lang w:val="en-ZA"/>
        </w:rPr>
        <w:t xml:space="preserve">A concomitant of this were claims that began to be spread widely even before the ANC was in power that the situation of the South African economy was parlous </w:t>
      </w:r>
      <w:r w:rsidR="00894305">
        <w:rPr>
          <w:rFonts w:ascii="Sylfaen" w:hAnsi="Sylfaen"/>
          <w:sz w:val="22"/>
          <w:szCs w:val="22"/>
          <w:lang w:val="en-ZA"/>
        </w:rPr>
        <w:t>(Sparks 2003</w:t>
      </w:r>
      <w:r w:rsidR="009F739B">
        <w:rPr>
          <w:rFonts w:ascii="Sylfaen" w:hAnsi="Sylfaen"/>
          <w:sz w:val="22"/>
          <w:szCs w:val="22"/>
          <w:lang w:val="en-ZA"/>
        </w:rPr>
        <w:t>:</w:t>
      </w:r>
      <w:r w:rsidR="00C74A97" w:rsidRPr="00DD388A">
        <w:rPr>
          <w:rFonts w:ascii="Sylfaen" w:hAnsi="Sylfaen"/>
          <w:sz w:val="22"/>
          <w:szCs w:val="22"/>
          <w:lang w:val="en-ZA"/>
        </w:rPr>
        <w:t xml:space="preserve">188, </w:t>
      </w:r>
      <w:r w:rsidR="00A155A4" w:rsidRPr="00DD388A">
        <w:rPr>
          <w:rFonts w:ascii="Sylfaen" w:hAnsi="Sylfaen"/>
          <w:sz w:val="22"/>
          <w:szCs w:val="22"/>
          <w:lang w:val="en-ZA"/>
        </w:rPr>
        <w:t xml:space="preserve">181, </w:t>
      </w:r>
      <w:r w:rsidR="00C74A97" w:rsidRPr="00DD388A">
        <w:rPr>
          <w:rFonts w:ascii="Sylfaen" w:hAnsi="Sylfaen"/>
          <w:sz w:val="22"/>
          <w:szCs w:val="22"/>
          <w:lang w:val="en-ZA"/>
        </w:rPr>
        <w:t>375ff</w:t>
      </w:r>
      <w:r w:rsidR="00D56245">
        <w:rPr>
          <w:rFonts w:ascii="Sylfaen" w:hAnsi="Sylfaen"/>
          <w:sz w:val="22"/>
          <w:szCs w:val="22"/>
          <w:lang w:val="en-ZA"/>
        </w:rPr>
        <w:t>;</w:t>
      </w:r>
      <w:r w:rsidR="00E84536" w:rsidRPr="00DD388A">
        <w:rPr>
          <w:rFonts w:ascii="Sylfaen" w:hAnsi="Sylfaen"/>
          <w:sz w:val="22"/>
          <w:szCs w:val="22"/>
          <w:lang w:val="en-ZA"/>
        </w:rPr>
        <w:t xml:space="preserve"> </w:t>
      </w:r>
      <w:proofErr w:type="spellStart"/>
      <w:r w:rsidR="00C17882" w:rsidRPr="00DD388A">
        <w:rPr>
          <w:rFonts w:ascii="Sylfaen" w:hAnsi="Sylfaen"/>
          <w:sz w:val="22"/>
          <w:szCs w:val="22"/>
          <w:lang w:val="en-ZA"/>
        </w:rPr>
        <w:t>Michie</w:t>
      </w:r>
      <w:proofErr w:type="spellEnd"/>
      <w:r w:rsidR="00C17882" w:rsidRPr="00DD388A">
        <w:rPr>
          <w:rFonts w:ascii="Sylfaen" w:hAnsi="Sylfaen"/>
          <w:sz w:val="22"/>
          <w:szCs w:val="22"/>
          <w:lang w:val="en-ZA"/>
        </w:rPr>
        <w:t xml:space="preserve"> and </w:t>
      </w:r>
      <w:r w:rsidR="00E84536" w:rsidRPr="00DD388A">
        <w:rPr>
          <w:rFonts w:ascii="Sylfaen" w:hAnsi="Sylfaen"/>
          <w:sz w:val="22"/>
          <w:szCs w:val="22"/>
          <w:lang w:val="en-ZA"/>
        </w:rPr>
        <w:t>Padayachee 1997</w:t>
      </w:r>
      <w:r w:rsidR="00F36E4C">
        <w:rPr>
          <w:rFonts w:ascii="Sylfaen" w:hAnsi="Sylfaen"/>
          <w:sz w:val="22"/>
          <w:szCs w:val="22"/>
          <w:lang w:val="en-ZA"/>
        </w:rPr>
        <w:t>:</w:t>
      </w:r>
      <w:r w:rsidR="00E84536" w:rsidRPr="00DD388A">
        <w:rPr>
          <w:rFonts w:ascii="Sylfaen" w:hAnsi="Sylfaen"/>
          <w:sz w:val="22"/>
          <w:szCs w:val="22"/>
          <w:lang w:val="en-ZA"/>
        </w:rPr>
        <w:t>13-15</w:t>
      </w:r>
      <w:r w:rsidR="007C7D69" w:rsidRPr="00DD388A">
        <w:rPr>
          <w:rFonts w:ascii="Sylfaen" w:hAnsi="Sylfaen"/>
          <w:sz w:val="22"/>
          <w:szCs w:val="22"/>
          <w:lang w:val="en-ZA"/>
        </w:rPr>
        <w:t xml:space="preserve">, Marais </w:t>
      </w:r>
      <w:r w:rsidR="00894305">
        <w:rPr>
          <w:rFonts w:ascii="Sylfaen" w:hAnsi="Sylfaen"/>
          <w:sz w:val="22"/>
          <w:szCs w:val="22"/>
          <w:lang w:val="en-ZA"/>
        </w:rPr>
        <w:t>2011</w:t>
      </w:r>
      <w:r w:rsidR="00737403">
        <w:rPr>
          <w:rFonts w:ascii="Sylfaen" w:hAnsi="Sylfaen"/>
          <w:sz w:val="22"/>
          <w:szCs w:val="22"/>
          <w:lang w:val="en-ZA"/>
        </w:rPr>
        <w:t>:</w:t>
      </w:r>
      <w:r w:rsidR="006A5B58" w:rsidRPr="00DD388A">
        <w:rPr>
          <w:rFonts w:ascii="Sylfaen" w:hAnsi="Sylfaen"/>
          <w:sz w:val="22"/>
          <w:szCs w:val="22"/>
          <w:lang w:val="en-ZA"/>
        </w:rPr>
        <w:t>1</w:t>
      </w:r>
      <w:r w:rsidR="007C7D69" w:rsidRPr="00DD388A">
        <w:rPr>
          <w:rFonts w:ascii="Sylfaen" w:hAnsi="Sylfaen"/>
          <w:sz w:val="22"/>
          <w:szCs w:val="22"/>
          <w:lang w:val="en-ZA"/>
        </w:rPr>
        <w:t>91</w:t>
      </w:r>
      <w:r w:rsidR="00C74A97" w:rsidRPr="00DD388A">
        <w:rPr>
          <w:rFonts w:ascii="Sylfaen" w:hAnsi="Sylfaen"/>
          <w:sz w:val="22"/>
          <w:szCs w:val="22"/>
          <w:lang w:val="en-ZA"/>
        </w:rPr>
        <w:t>)</w:t>
      </w:r>
      <w:r w:rsidR="0067454B">
        <w:rPr>
          <w:rFonts w:ascii="Sylfaen" w:hAnsi="Sylfaen"/>
          <w:sz w:val="22"/>
          <w:szCs w:val="22"/>
          <w:lang w:val="en-ZA"/>
        </w:rPr>
        <w:t>.</w:t>
      </w:r>
      <w:r w:rsidR="00C74A97" w:rsidRPr="00DD388A">
        <w:rPr>
          <w:rFonts w:ascii="Sylfaen" w:hAnsi="Sylfaen"/>
          <w:sz w:val="22"/>
          <w:szCs w:val="22"/>
          <w:lang w:val="en-ZA"/>
        </w:rPr>
        <w:t xml:space="preserve"> </w:t>
      </w:r>
      <w:r w:rsidRPr="00DD388A">
        <w:rPr>
          <w:rFonts w:ascii="Sylfaen" w:hAnsi="Sylfaen"/>
          <w:sz w:val="22"/>
          <w:szCs w:val="22"/>
          <w:lang w:val="en-ZA"/>
        </w:rPr>
        <w:t>In fact, from the point of view of productivity, employment or growth, things did look quite bleak in the early 1990s.</w:t>
      </w:r>
      <w:r w:rsidR="00981BE5">
        <w:rPr>
          <w:rFonts w:ascii="Sylfaen" w:hAnsi="Sylfaen"/>
          <w:sz w:val="22"/>
          <w:szCs w:val="22"/>
          <w:lang w:val="en-ZA"/>
        </w:rPr>
        <w:t xml:space="preserve"> </w:t>
      </w:r>
      <w:r w:rsidR="00981BE5" w:rsidRPr="00981BE5">
        <w:rPr>
          <w:rFonts w:ascii="Sylfaen" w:hAnsi="Sylfaen"/>
          <w:sz w:val="22"/>
          <w:szCs w:val="22"/>
          <w:lang w:val="en-ZA"/>
        </w:rPr>
        <w:t xml:space="preserve">Sparks </w:t>
      </w:r>
      <w:r w:rsidR="00981BE5">
        <w:rPr>
          <w:rFonts w:ascii="Sylfaen" w:hAnsi="Sylfaen"/>
          <w:sz w:val="22"/>
          <w:szCs w:val="22"/>
          <w:lang w:val="en-ZA"/>
        </w:rPr>
        <w:t>(</w:t>
      </w:r>
      <w:r w:rsidR="00981BE5" w:rsidRPr="00981BE5">
        <w:rPr>
          <w:rFonts w:ascii="Sylfaen" w:hAnsi="Sylfaen"/>
          <w:sz w:val="22"/>
          <w:szCs w:val="22"/>
          <w:lang w:val="en-ZA"/>
        </w:rPr>
        <w:t>2003</w:t>
      </w:r>
      <w:r w:rsidR="00981BE5">
        <w:rPr>
          <w:rFonts w:ascii="Sylfaen" w:hAnsi="Sylfaen"/>
          <w:sz w:val="22"/>
          <w:szCs w:val="22"/>
          <w:lang w:val="en-ZA"/>
        </w:rPr>
        <w:t>)</w:t>
      </w:r>
      <w:r w:rsidR="00981BE5" w:rsidRPr="00981BE5">
        <w:rPr>
          <w:rFonts w:ascii="Sylfaen" w:hAnsi="Sylfaen"/>
          <w:sz w:val="22"/>
          <w:szCs w:val="22"/>
          <w:lang w:val="en-ZA"/>
        </w:rPr>
        <w:t xml:space="preserve"> stresses that Minister Keys, thus representing past policies, was particularly keen to impart this view, confirmed by </w:t>
      </w:r>
      <w:proofErr w:type="spellStart"/>
      <w:r w:rsidR="00981BE5" w:rsidRPr="00981BE5">
        <w:rPr>
          <w:rFonts w:ascii="Sylfaen" w:hAnsi="Sylfaen"/>
          <w:sz w:val="22"/>
          <w:szCs w:val="22"/>
          <w:lang w:val="en-ZA"/>
        </w:rPr>
        <w:t>Giliomee</w:t>
      </w:r>
      <w:proofErr w:type="spellEnd"/>
      <w:r w:rsidR="00981BE5">
        <w:rPr>
          <w:rFonts w:ascii="Sylfaen" w:hAnsi="Sylfaen"/>
          <w:sz w:val="22"/>
          <w:szCs w:val="22"/>
          <w:lang w:val="en-ZA"/>
        </w:rPr>
        <w:t xml:space="preserve"> (</w:t>
      </w:r>
      <w:r w:rsidR="00981BE5" w:rsidRPr="00981BE5">
        <w:rPr>
          <w:rFonts w:ascii="Sylfaen" w:hAnsi="Sylfaen"/>
          <w:sz w:val="22"/>
          <w:szCs w:val="22"/>
          <w:lang w:val="en-ZA"/>
        </w:rPr>
        <w:t>2012</w:t>
      </w:r>
      <w:r w:rsidR="00981BE5">
        <w:rPr>
          <w:rFonts w:ascii="Sylfaen" w:hAnsi="Sylfaen"/>
          <w:sz w:val="22"/>
          <w:szCs w:val="22"/>
          <w:lang w:val="en-ZA"/>
        </w:rPr>
        <w:t>:</w:t>
      </w:r>
      <w:r w:rsidR="00981BE5" w:rsidRPr="00981BE5">
        <w:rPr>
          <w:rFonts w:ascii="Sylfaen" w:hAnsi="Sylfaen"/>
          <w:sz w:val="22"/>
          <w:szCs w:val="22"/>
          <w:lang w:val="en-ZA"/>
        </w:rPr>
        <w:t xml:space="preserve"> 350</w:t>
      </w:r>
      <w:r w:rsidR="00981BE5">
        <w:rPr>
          <w:rFonts w:ascii="Sylfaen" w:hAnsi="Sylfaen"/>
          <w:sz w:val="22"/>
          <w:szCs w:val="22"/>
          <w:lang w:val="en-ZA"/>
        </w:rPr>
        <w:t xml:space="preserve">) and </w:t>
      </w:r>
      <w:r w:rsidR="00981BE5" w:rsidRPr="00981BE5">
        <w:rPr>
          <w:rFonts w:ascii="Sylfaen" w:hAnsi="Sylfaen"/>
          <w:sz w:val="22"/>
          <w:szCs w:val="22"/>
          <w:lang w:val="en-ZA"/>
        </w:rPr>
        <w:t xml:space="preserve">Alec Erwin: ‘…by 1992 as a result of the NEF and the ETC we had a much better understanding of how indebted the apartheid state had become and we [were] cautious about the possibility of an Argentinian style super inflation’ </w:t>
      </w:r>
      <w:r w:rsidR="00981BE5">
        <w:rPr>
          <w:rFonts w:ascii="Sylfaen" w:hAnsi="Sylfaen"/>
          <w:sz w:val="22"/>
          <w:szCs w:val="22"/>
          <w:lang w:val="en-ZA"/>
        </w:rPr>
        <w:t>(</w:t>
      </w:r>
      <w:r w:rsidR="00981BE5" w:rsidRPr="00981BE5">
        <w:rPr>
          <w:rFonts w:ascii="Sylfaen" w:hAnsi="Sylfaen"/>
          <w:sz w:val="22"/>
          <w:szCs w:val="22"/>
          <w:lang w:val="en-ZA"/>
        </w:rPr>
        <w:t>Erwin to Freund, 25.09.12</w:t>
      </w:r>
      <w:r w:rsidR="00981BE5">
        <w:rPr>
          <w:rFonts w:ascii="Sylfaen" w:hAnsi="Sylfaen"/>
          <w:sz w:val="22"/>
          <w:szCs w:val="22"/>
          <w:lang w:val="en-ZA"/>
        </w:rPr>
        <w:t xml:space="preserve">). </w:t>
      </w:r>
      <w:r w:rsidR="00981BE5" w:rsidRPr="00981BE5">
        <w:rPr>
          <w:rFonts w:ascii="Sylfaen" w:hAnsi="Sylfaen"/>
          <w:sz w:val="22"/>
          <w:szCs w:val="22"/>
          <w:lang w:val="en-ZA"/>
        </w:rPr>
        <w:t xml:space="preserve">Another influence for Erwin was that of liberal economist </w:t>
      </w:r>
      <w:proofErr w:type="spellStart"/>
      <w:r w:rsidR="00981BE5" w:rsidRPr="00981BE5">
        <w:rPr>
          <w:rFonts w:ascii="Sylfaen" w:hAnsi="Sylfaen"/>
          <w:sz w:val="22"/>
          <w:szCs w:val="22"/>
          <w:lang w:val="en-ZA"/>
        </w:rPr>
        <w:t>Iraj</w:t>
      </w:r>
      <w:proofErr w:type="spellEnd"/>
      <w:r w:rsidR="00981BE5" w:rsidRPr="00981BE5">
        <w:rPr>
          <w:rFonts w:ascii="Sylfaen" w:hAnsi="Sylfaen"/>
          <w:sz w:val="22"/>
          <w:szCs w:val="22"/>
          <w:lang w:val="en-ZA"/>
        </w:rPr>
        <w:t xml:space="preserve"> </w:t>
      </w:r>
      <w:proofErr w:type="spellStart"/>
      <w:r w:rsidR="00981BE5" w:rsidRPr="00981BE5">
        <w:rPr>
          <w:rFonts w:ascii="Sylfaen" w:hAnsi="Sylfaen"/>
          <w:sz w:val="22"/>
          <w:szCs w:val="22"/>
          <w:lang w:val="en-ZA"/>
        </w:rPr>
        <w:t>Abedian</w:t>
      </w:r>
      <w:proofErr w:type="spellEnd"/>
      <w:r w:rsidR="00981BE5" w:rsidRPr="00981BE5">
        <w:rPr>
          <w:rFonts w:ascii="Sylfaen" w:hAnsi="Sylfaen"/>
          <w:sz w:val="22"/>
          <w:szCs w:val="22"/>
          <w:lang w:val="en-ZA"/>
        </w:rPr>
        <w:t>.</w:t>
      </w:r>
      <w:r w:rsidR="00981BE5">
        <w:rPr>
          <w:rFonts w:ascii="Sylfaen" w:hAnsi="Sylfaen"/>
          <w:sz w:val="22"/>
          <w:szCs w:val="22"/>
          <w:lang w:val="en-ZA"/>
        </w:rPr>
        <w:t xml:space="preserve"> </w:t>
      </w:r>
    </w:p>
    <w:p w:rsidR="00E759FA" w:rsidRDefault="00ED44C2" w:rsidP="00FD4C69">
      <w:pPr>
        <w:rPr>
          <w:rFonts w:ascii="Sylfaen" w:hAnsi="Sylfaen"/>
          <w:sz w:val="22"/>
          <w:szCs w:val="22"/>
          <w:lang w:val="en-ZA"/>
        </w:rPr>
      </w:pPr>
      <w:r w:rsidRPr="00DD388A">
        <w:rPr>
          <w:rFonts w:ascii="Sylfaen" w:hAnsi="Sylfaen"/>
          <w:sz w:val="22"/>
          <w:szCs w:val="22"/>
          <w:lang w:val="en-ZA"/>
        </w:rPr>
        <w:t xml:space="preserve"> </w:t>
      </w:r>
    </w:p>
    <w:p w:rsidR="00194D93" w:rsidRDefault="00E759FA" w:rsidP="00C71C51">
      <w:pPr>
        <w:rPr>
          <w:rFonts w:ascii="Sylfaen" w:hAnsi="Sylfaen"/>
          <w:sz w:val="22"/>
          <w:szCs w:val="22"/>
          <w:lang w:val="en-ZA"/>
        </w:rPr>
      </w:pPr>
      <w:r>
        <w:rPr>
          <w:rFonts w:ascii="Sylfaen" w:hAnsi="Sylfaen"/>
          <w:sz w:val="22"/>
          <w:szCs w:val="22"/>
          <w:lang w:val="en-ZA"/>
        </w:rPr>
        <w:t>However, t</w:t>
      </w:r>
      <w:r w:rsidR="00ED44C2" w:rsidRPr="00DD388A">
        <w:rPr>
          <w:rFonts w:ascii="Sylfaen" w:hAnsi="Sylfaen"/>
          <w:sz w:val="22"/>
          <w:szCs w:val="22"/>
          <w:lang w:val="en-ZA"/>
        </w:rPr>
        <w:t>he National Party were no spendthrifts.</w:t>
      </w:r>
      <w:r w:rsidR="00477A4D" w:rsidRPr="00DD388A">
        <w:rPr>
          <w:rFonts w:ascii="Sylfaen" w:hAnsi="Sylfaen"/>
          <w:sz w:val="22"/>
          <w:szCs w:val="22"/>
          <w:lang w:val="en-ZA"/>
        </w:rPr>
        <w:t xml:space="preserve"> Private savings were </w:t>
      </w:r>
      <w:r w:rsidR="00127B73">
        <w:rPr>
          <w:rFonts w:ascii="Sylfaen" w:hAnsi="Sylfaen"/>
          <w:sz w:val="22"/>
          <w:szCs w:val="22"/>
          <w:lang w:val="en-ZA"/>
        </w:rPr>
        <w:t xml:space="preserve">declining but </w:t>
      </w:r>
      <w:r w:rsidR="00477A4D" w:rsidRPr="00DD388A">
        <w:rPr>
          <w:rFonts w:ascii="Sylfaen" w:hAnsi="Sylfaen"/>
          <w:sz w:val="22"/>
          <w:szCs w:val="22"/>
          <w:lang w:val="en-ZA"/>
        </w:rPr>
        <w:t xml:space="preserve">not </w:t>
      </w:r>
      <w:r w:rsidR="009337CB">
        <w:rPr>
          <w:rFonts w:ascii="Sylfaen" w:hAnsi="Sylfaen"/>
          <w:sz w:val="22"/>
          <w:szCs w:val="22"/>
          <w:lang w:val="en-ZA"/>
        </w:rPr>
        <w:t>to drastic levels.</w:t>
      </w:r>
      <w:r w:rsidR="00ED44C2" w:rsidRPr="00DD388A">
        <w:rPr>
          <w:rFonts w:ascii="Sylfaen" w:hAnsi="Sylfaen"/>
          <w:sz w:val="22"/>
          <w:szCs w:val="22"/>
          <w:lang w:val="en-ZA"/>
        </w:rPr>
        <w:t xml:space="preserve"> In general</w:t>
      </w:r>
      <w:r w:rsidR="006A5B58" w:rsidRPr="00DD388A">
        <w:rPr>
          <w:rFonts w:ascii="Sylfaen" w:hAnsi="Sylfaen"/>
          <w:sz w:val="22"/>
          <w:szCs w:val="22"/>
          <w:lang w:val="en-ZA"/>
        </w:rPr>
        <w:t>,</w:t>
      </w:r>
      <w:r w:rsidR="00ED44C2" w:rsidRPr="00DD388A">
        <w:rPr>
          <w:rFonts w:ascii="Sylfaen" w:hAnsi="Sylfaen"/>
          <w:sz w:val="22"/>
          <w:szCs w:val="22"/>
          <w:lang w:val="en-ZA"/>
        </w:rPr>
        <w:t xml:space="preserve"> budget deficits had been </w:t>
      </w:r>
      <w:r w:rsidR="00733792" w:rsidRPr="00DD388A">
        <w:rPr>
          <w:rFonts w:ascii="Sylfaen" w:hAnsi="Sylfaen"/>
          <w:sz w:val="22"/>
          <w:szCs w:val="22"/>
          <w:lang w:val="en-ZA"/>
        </w:rPr>
        <w:t xml:space="preserve">kept </w:t>
      </w:r>
      <w:r w:rsidR="00ED44C2" w:rsidRPr="00DD388A">
        <w:rPr>
          <w:rFonts w:ascii="Sylfaen" w:hAnsi="Sylfaen"/>
          <w:sz w:val="22"/>
          <w:szCs w:val="22"/>
          <w:lang w:val="en-ZA"/>
        </w:rPr>
        <w:t>very low</w:t>
      </w:r>
      <w:r w:rsidR="001B643F">
        <w:rPr>
          <w:rFonts w:ascii="Sylfaen" w:hAnsi="Sylfaen"/>
          <w:sz w:val="22"/>
          <w:szCs w:val="22"/>
          <w:lang w:val="en-ZA"/>
        </w:rPr>
        <w:t xml:space="preserve"> </w:t>
      </w:r>
      <w:r w:rsidR="00ED44C2" w:rsidRPr="00DD388A">
        <w:rPr>
          <w:rFonts w:ascii="Sylfaen" w:hAnsi="Sylfaen"/>
          <w:sz w:val="22"/>
          <w:szCs w:val="22"/>
          <w:lang w:val="en-ZA"/>
        </w:rPr>
        <w:t xml:space="preserve">and the country’s debt level </w:t>
      </w:r>
      <w:r w:rsidR="00894305">
        <w:rPr>
          <w:rFonts w:ascii="Sylfaen" w:hAnsi="Sylfaen"/>
          <w:sz w:val="22"/>
          <w:szCs w:val="22"/>
          <w:lang w:val="en-ZA"/>
        </w:rPr>
        <w:t xml:space="preserve">was </w:t>
      </w:r>
      <w:r w:rsidR="00ED44C2" w:rsidRPr="00DD388A">
        <w:rPr>
          <w:rFonts w:ascii="Sylfaen" w:hAnsi="Sylfaen"/>
          <w:sz w:val="22"/>
          <w:szCs w:val="22"/>
          <w:lang w:val="en-ZA"/>
        </w:rPr>
        <w:t xml:space="preserve">well </w:t>
      </w:r>
      <w:r w:rsidR="00894305">
        <w:rPr>
          <w:rFonts w:ascii="Sylfaen" w:hAnsi="Sylfaen"/>
          <w:sz w:val="22"/>
          <w:szCs w:val="22"/>
          <w:lang w:val="en-ZA"/>
        </w:rPr>
        <w:t>below</w:t>
      </w:r>
      <w:r w:rsidR="00ED44C2" w:rsidRPr="00DD388A">
        <w:rPr>
          <w:rFonts w:ascii="Sylfaen" w:hAnsi="Sylfaen"/>
          <w:sz w:val="22"/>
          <w:szCs w:val="22"/>
          <w:lang w:val="en-ZA"/>
        </w:rPr>
        <w:t xml:space="preserve"> the 60% level considered tolerable and exceeded by many leading capitalist countries </w:t>
      </w:r>
      <w:r w:rsidR="00090D46">
        <w:rPr>
          <w:rFonts w:ascii="Sylfaen" w:hAnsi="Sylfaen"/>
          <w:sz w:val="22"/>
          <w:szCs w:val="22"/>
          <w:lang w:val="en-ZA"/>
        </w:rPr>
        <w:t>(</w:t>
      </w:r>
      <w:r w:rsidR="00481EE3">
        <w:rPr>
          <w:rFonts w:ascii="Sylfaen" w:hAnsi="Sylfaen"/>
          <w:sz w:val="22"/>
          <w:szCs w:val="22"/>
          <w:lang w:val="en-ZA"/>
        </w:rPr>
        <w:t>V</w:t>
      </w:r>
      <w:r w:rsidR="00090D46">
        <w:rPr>
          <w:rFonts w:ascii="Sylfaen" w:hAnsi="Sylfaen"/>
          <w:sz w:val="22"/>
          <w:szCs w:val="22"/>
          <w:lang w:val="en-ZA"/>
        </w:rPr>
        <w:t>an der Merwe</w:t>
      </w:r>
      <w:r w:rsidR="00477A4D" w:rsidRPr="00DD388A">
        <w:rPr>
          <w:rFonts w:ascii="Sylfaen" w:hAnsi="Sylfaen"/>
          <w:sz w:val="22"/>
          <w:szCs w:val="22"/>
          <w:lang w:val="en-ZA"/>
        </w:rPr>
        <w:t xml:space="preserve"> 1991; Mohr 1994</w:t>
      </w:r>
      <w:r w:rsidR="00DC3FF3" w:rsidRPr="00DD388A">
        <w:rPr>
          <w:rFonts w:ascii="Sylfaen" w:hAnsi="Sylfaen"/>
          <w:sz w:val="22"/>
          <w:szCs w:val="22"/>
          <w:lang w:val="en-ZA"/>
        </w:rPr>
        <w:t xml:space="preserve">; </w:t>
      </w:r>
      <w:proofErr w:type="spellStart"/>
      <w:r w:rsidR="00DC3FF3" w:rsidRPr="00DD388A">
        <w:rPr>
          <w:rFonts w:ascii="Sylfaen" w:hAnsi="Sylfaen"/>
          <w:sz w:val="22"/>
          <w:szCs w:val="22"/>
          <w:lang w:val="en-ZA"/>
        </w:rPr>
        <w:t>Legassick</w:t>
      </w:r>
      <w:proofErr w:type="spellEnd"/>
      <w:r w:rsidR="00DC3FF3" w:rsidRPr="00DD388A">
        <w:rPr>
          <w:rFonts w:ascii="Sylfaen" w:hAnsi="Sylfaen"/>
          <w:sz w:val="22"/>
          <w:szCs w:val="22"/>
          <w:lang w:val="en-ZA"/>
        </w:rPr>
        <w:t xml:space="preserve"> 2007</w:t>
      </w:r>
      <w:r w:rsidR="00481EE3">
        <w:rPr>
          <w:rFonts w:ascii="Sylfaen" w:hAnsi="Sylfaen"/>
          <w:sz w:val="22"/>
          <w:szCs w:val="22"/>
          <w:lang w:val="en-ZA"/>
        </w:rPr>
        <w:t>:</w:t>
      </w:r>
      <w:r w:rsidR="00DC3FF3" w:rsidRPr="00DD388A">
        <w:rPr>
          <w:rFonts w:ascii="Sylfaen" w:hAnsi="Sylfaen"/>
          <w:sz w:val="22"/>
          <w:szCs w:val="22"/>
          <w:lang w:val="en-ZA"/>
        </w:rPr>
        <w:t>459</w:t>
      </w:r>
      <w:r w:rsidR="00477A4D" w:rsidRPr="00DD388A">
        <w:rPr>
          <w:rFonts w:ascii="Sylfaen" w:hAnsi="Sylfaen"/>
          <w:sz w:val="22"/>
          <w:szCs w:val="22"/>
          <w:lang w:val="en-ZA"/>
        </w:rPr>
        <w:t>)</w:t>
      </w:r>
      <w:r w:rsidR="007247BB">
        <w:rPr>
          <w:rFonts w:ascii="Sylfaen" w:hAnsi="Sylfaen"/>
          <w:sz w:val="22"/>
          <w:szCs w:val="22"/>
          <w:lang w:val="en-ZA"/>
        </w:rPr>
        <w:t>.</w:t>
      </w:r>
      <w:r w:rsidR="00477A4D" w:rsidRPr="00DD388A">
        <w:rPr>
          <w:rFonts w:ascii="Sylfaen" w:hAnsi="Sylfaen"/>
          <w:sz w:val="22"/>
          <w:szCs w:val="22"/>
          <w:lang w:val="en-ZA"/>
        </w:rPr>
        <w:t xml:space="preserve"> </w:t>
      </w:r>
      <w:r w:rsidR="00127B73" w:rsidRPr="00DD388A">
        <w:rPr>
          <w:rFonts w:ascii="Sylfaen" w:hAnsi="Sylfaen"/>
          <w:sz w:val="22"/>
          <w:szCs w:val="22"/>
          <w:lang w:val="en-ZA"/>
        </w:rPr>
        <w:t xml:space="preserve">It is true </w:t>
      </w:r>
      <w:r w:rsidR="00127B73">
        <w:rPr>
          <w:rFonts w:ascii="Sylfaen" w:hAnsi="Sylfaen"/>
          <w:sz w:val="22"/>
          <w:szCs w:val="22"/>
          <w:lang w:val="en-ZA"/>
        </w:rPr>
        <w:t xml:space="preserve">that integrating civil servant pension funds </w:t>
      </w:r>
      <w:r w:rsidR="00127B73" w:rsidRPr="00DD388A">
        <w:rPr>
          <w:rFonts w:ascii="Sylfaen" w:hAnsi="Sylfaen"/>
          <w:sz w:val="22"/>
          <w:szCs w:val="22"/>
          <w:lang w:val="en-ZA"/>
        </w:rPr>
        <w:t xml:space="preserve">obliged </w:t>
      </w:r>
      <w:r w:rsidR="00127B73">
        <w:rPr>
          <w:rFonts w:ascii="Sylfaen" w:hAnsi="Sylfaen"/>
          <w:sz w:val="22"/>
          <w:szCs w:val="22"/>
          <w:lang w:val="en-ZA"/>
        </w:rPr>
        <w:t>the state to spend inordinately in 1992, a major reason for a sudden 10</w:t>
      </w:r>
      <w:r w:rsidR="00127B73" w:rsidRPr="00DD388A">
        <w:rPr>
          <w:rFonts w:ascii="Sylfaen" w:hAnsi="Sylfaen"/>
          <w:sz w:val="22"/>
          <w:szCs w:val="22"/>
          <w:lang w:val="en-ZA"/>
        </w:rPr>
        <w:t>% overspending deficit budget</w:t>
      </w:r>
      <w:r w:rsidR="00127B73">
        <w:rPr>
          <w:rFonts w:ascii="Sylfaen" w:hAnsi="Sylfaen"/>
          <w:sz w:val="22"/>
          <w:szCs w:val="22"/>
          <w:lang w:val="en-ZA"/>
        </w:rPr>
        <w:t xml:space="preserve"> (</w:t>
      </w:r>
      <w:proofErr w:type="spellStart"/>
      <w:r w:rsidR="00127B73">
        <w:rPr>
          <w:rFonts w:ascii="Sylfaen" w:hAnsi="Sylfaen"/>
          <w:sz w:val="22"/>
          <w:szCs w:val="22"/>
          <w:lang w:val="en-ZA"/>
        </w:rPr>
        <w:t>Giliomee</w:t>
      </w:r>
      <w:proofErr w:type="spellEnd"/>
      <w:r w:rsidR="00127B73">
        <w:rPr>
          <w:rFonts w:ascii="Sylfaen" w:hAnsi="Sylfaen"/>
          <w:sz w:val="22"/>
          <w:szCs w:val="22"/>
          <w:lang w:val="en-ZA"/>
        </w:rPr>
        <w:t xml:space="preserve"> 2012</w:t>
      </w:r>
      <w:r w:rsidR="00D464D2">
        <w:rPr>
          <w:rFonts w:ascii="Sylfaen" w:hAnsi="Sylfaen"/>
          <w:sz w:val="22"/>
          <w:szCs w:val="22"/>
          <w:lang w:val="en-ZA"/>
        </w:rPr>
        <w:t>:</w:t>
      </w:r>
      <w:r w:rsidR="00127B73">
        <w:rPr>
          <w:rFonts w:ascii="Sylfaen" w:hAnsi="Sylfaen"/>
          <w:sz w:val="22"/>
          <w:szCs w:val="22"/>
          <w:lang w:val="en-ZA"/>
        </w:rPr>
        <w:t>350)</w:t>
      </w:r>
      <w:r w:rsidR="00127B73" w:rsidRPr="00DD388A">
        <w:rPr>
          <w:rFonts w:ascii="Sylfaen" w:hAnsi="Sylfaen"/>
          <w:sz w:val="22"/>
          <w:szCs w:val="22"/>
          <w:lang w:val="en-ZA"/>
        </w:rPr>
        <w:t xml:space="preserve"> but this would not normally have continued.</w:t>
      </w:r>
      <w:r w:rsidR="00346D85">
        <w:rPr>
          <w:rStyle w:val="FootnoteReference"/>
          <w:rFonts w:ascii="Sylfaen" w:hAnsi="Sylfaen"/>
          <w:sz w:val="22"/>
          <w:szCs w:val="22"/>
          <w:lang w:val="en-ZA"/>
        </w:rPr>
        <w:footnoteReference w:id="29"/>
      </w:r>
      <w:r w:rsidR="00ED44C2" w:rsidRPr="00DD388A">
        <w:rPr>
          <w:rFonts w:ascii="Sylfaen" w:hAnsi="Sylfaen"/>
          <w:sz w:val="22"/>
          <w:szCs w:val="22"/>
          <w:lang w:val="en-ZA"/>
        </w:rPr>
        <w:t xml:space="preserve"> </w:t>
      </w:r>
    </w:p>
    <w:p w:rsidR="00194D93" w:rsidRDefault="00194D93" w:rsidP="00C71C51">
      <w:pPr>
        <w:rPr>
          <w:rFonts w:ascii="Sylfaen" w:hAnsi="Sylfaen"/>
          <w:sz w:val="22"/>
          <w:szCs w:val="22"/>
          <w:lang w:val="en-ZA"/>
        </w:rPr>
      </w:pPr>
    </w:p>
    <w:p w:rsidR="00BF2BDA" w:rsidRDefault="005B1F3C" w:rsidP="00C71C51">
      <w:pPr>
        <w:rPr>
          <w:rFonts w:ascii="Sylfaen" w:hAnsi="Sylfaen"/>
          <w:sz w:val="22"/>
          <w:szCs w:val="22"/>
          <w:lang w:val="en-ZA"/>
        </w:rPr>
      </w:pPr>
      <w:r w:rsidRPr="00DD388A">
        <w:rPr>
          <w:rFonts w:ascii="Sylfaen" w:hAnsi="Sylfaen"/>
          <w:sz w:val="22"/>
          <w:szCs w:val="22"/>
          <w:lang w:val="en-ZA"/>
        </w:rPr>
        <w:t xml:space="preserve">The inflation rate was high, especially given that there was virtually no economic growth during the transition years. </w:t>
      </w:r>
      <w:r w:rsidR="00C71C51">
        <w:rPr>
          <w:rFonts w:ascii="Sylfaen" w:hAnsi="Sylfaen"/>
          <w:sz w:val="22"/>
          <w:szCs w:val="22"/>
          <w:lang w:val="en-ZA"/>
        </w:rPr>
        <w:t xml:space="preserve">The </w:t>
      </w:r>
      <w:r w:rsidR="009A13EC" w:rsidRPr="00DD388A">
        <w:rPr>
          <w:rFonts w:ascii="Sylfaen" w:hAnsi="Sylfaen"/>
          <w:sz w:val="22"/>
          <w:szCs w:val="22"/>
          <w:lang w:val="en-ZA"/>
        </w:rPr>
        <w:t xml:space="preserve">worrying figure was the small amount available on reserve for expenditure, a situation that proved to be difficult to reverse after 1994. </w:t>
      </w:r>
      <w:r w:rsidR="00AB6BFF" w:rsidRPr="00DD388A">
        <w:rPr>
          <w:rFonts w:ascii="Sylfaen" w:hAnsi="Sylfaen"/>
          <w:sz w:val="22"/>
          <w:szCs w:val="22"/>
          <w:lang w:val="en-ZA"/>
        </w:rPr>
        <w:t xml:space="preserve"> Nonetheless for Ramos, the severity of a crisis situation justified the turn to orthodoxy just as for Erwin</w:t>
      </w:r>
      <w:r w:rsidR="00220046">
        <w:rPr>
          <w:rFonts w:ascii="Sylfaen" w:hAnsi="Sylfaen"/>
          <w:sz w:val="22"/>
          <w:szCs w:val="22"/>
          <w:lang w:val="en-ZA"/>
        </w:rPr>
        <w:t>. I</w:t>
      </w:r>
      <w:r w:rsidR="00AB6BFF" w:rsidRPr="00DD388A">
        <w:rPr>
          <w:rFonts w:ascii="Sylfaen" w:hAnsi="Sylfaen"/>
          <w:sz w:val="22"/>
          <w:szCs w:val="22"/>
          <w:lang w:val="en-ZA"/>
        </w:rPr>
        <w:t xml:space="preserve">t was </w:t>
      </w:r>
      <w:r w:rsidRPr="00DD388A">
        <w:rPr>
          <w:rFonts w:ascii="Sylfaen" w:hAnsi="Sylfaen"/>
          <w:sz w:val="22"/>
          <w:szCs w:val="22"/>
          <w:lang w:val="en-ZA"/>
        </w:rPr>
        <w:t xml:space="preserve">in addition </w:t>
      </w:r>
      <w:r w:rsidR="00AB6BFF" w:rsidRPr="00DD388A">
        <w:rPr>
          <w:rFonts w:ascii="Sylfaen" w:hAnsi="Sylfaen"/>
          <w:sz w:val="22"/>
          <w:szCs w:val="22"/>
          <w:lang w:val="en-ZA"/>
        </w:rPr>
        <w:t xml:space="preserve">the defiance of international standard practice that seemed </w:t>
      </w:r>
      <w:r w:rsidR="006A5B58" w:rsidRPr="00DD388A">
        <w:rPr>
          <w:rFonts w:ascii="Sylfaen" w:hAnsi="Sylfaen"/>
          <w:sz w:val="22"/>
          <w:szCs w:val="22"/>
          <w:lang w:val="en-ZA"/>
        </w:rPr>
        <w:t>hair-raising.</w:t>
      </w:r>
      <w:r w:rsidR="00894305">
        <w:rPr>
          <w:rFonts w:ascii="Sylfaen" w:hAnsi="Sylfaen"/>
          <w:sz w:val="22"/>
          <w:szCs w:val="22"/>
          <w:lang w:val="en-ZA"/>
        </w:rPr>
        <w:t xml:space="preserve"> </w:t>
      </w:r>
      <w:r w:rsidR="00BF2BDA">
        <w:rPr>
          <w:rFonts w:ascii="Sylfaen" w:hAnsi="Sylfaen"/>
          <w:sz w:val="22"/>
          <w:szCs w:val="22"/>
          <w:lang w:val="en-ZA"/>
        </w:rPr>
        <w:t xml:space="preserve">Erwin and other trade union representatives accepted much criticism and, while accepting the paths of fiscal management, put their weight instead behind the institution of </w:t>
      </w:r>
      <w:proofErr w:type="spellStart"/>
      <w:r w:rsidR="00DD48A4">
        <w:rPr>
          <w:rFonts w:ascii="Sylfaen" w:hAnsi="Sylfaen"/>
          <w:sz w:val="22"/>
          <w:szCs w:val="22"/>
          <w:lang w:val="en-ZA"/>
        </w:rPr>
        <w:t>Nedlac</w:t>
      </w:r>
      <w:proofErr w:type="spellEnd"/>
      <w:r w:rsidR="00DD48A4">
        <w:rPr>
          <w:rFonts w:ascii="Sylfaen" w:hAnsi="Sylfaen"/>
          <w:sz w:val="22"/>
          <w:szCs w:val="22"/>
          <w:lang w:val="en-ZA"/>
        </w:rPr>
        <w:t xml:space="preserve"> </w:t>
      </w:r>
      <w:r w:rsidR="00BF2BDA">
        <w:rPr>
          <w:rFonts w:ascii="Sylfaen" w:hAnsi="Sylfaen"/>
          <w:sz w:val="22"/>
          <w:szCs w:val="22"/>
          <w:lang w:val="en-ZA"/>
        </w:rPr>
        <w:t xml:space="preserve">and the championing of progressive social policies on a wide spectrum </w:t>
      </w:r>
      <w:r w:rsidR="00E759FA">
        <w:rPr>
          <w:rFonts w:ascii="Sylfaen" w:hAnsi="Sylfaen"/>
          <w:sz w:val="22"/>
          <w:szCs w:val="22"/>
          <w:lang w:val="en-ZA"/>
        </w:rPr>
        <w:t>in</w:t>
      </w:r>
      <w:r w:rsidR="00BF2BDA">
        <w:rPr>
          <w:rFonts w:ascii="Sylfaen" w:hAnsi="Sylfaen"/>
          <w:sz w:val="22"/>
          <w:szCs w:val="22"/>
          <w:lang w:val="en-ZA"/>
        </w:rPr>
        <w:t xml:space="preserve"> contrast</w:t>
      </w:r>
      <w:r w:rsidR="00E759FA">
        <w:rPr>
          <w:rFonts w:ascii="Sylfaen" w:hAnsi="Sylfaen"/>
          <w:sz w:val="22"/>
          <w:szCs w:val="22"/>
          <w:lang w:val="en-ZA"/>
        </w:rPr>
        <w:t xml:space="preserve"> to</w:t>
      </w:r>
      <w:r w:rsidR="00BF2BDA">
        <w:rPr>
          <w:rFonts w:ascii="Sylfaen" w:hAnsi="Sylfaen"/>
          <w:sz w:val="22"/>
          <w:szCs w:val="22"/>
          <w:lang w:val="en-ZA"/>
        </w:rPr>
        <w:t xml:space="preserve"> MERG.</w:t>
      </w:r>
    </w:p>
    <w:p w:rsidR="00AE031A" w:rsidRDefault="00AE031A" w:rsidP="00D133D8">
      <w:pPr>
        <w:rPr>
          <w:rFonts w:ascii="Sylfaen" w:hAnsi="Sylfaen"/>
          <w:b/>
          <w:sz w:val="22"/>
          <w:szCs w:val="22"/>
          <w:lang w:val="en-ZA"/>
        </w:rPr>
      </w:pPr>
    </w:p>
    <w:p w:rsidR="00D133D8" w:rsidRPr="00DD388A" w:rsidRDefault="00D133D8" w:rsidP="00D133D8">
      <w:pPr>
        <w:rPr>
          <w:rFonts w:ascii="Sylfaen" w:hAnsi="Sylfaen"/>
          <w:b/>
          <w:sz w:val="22"/>
          <w:szCs w:val="22"/>
          <w:lang w:val="en-ZA"/>
        </w:rPr>
      </w:pPr>
      <w:r w:rsidRPr="00DD388A">
        <w:rPr>
          <w:rFonts w:ascii="Sylfaen" w:hAnsi="Sylfaen"/>
          <w:b/>
          <w:sz w:val="22"/>
          <w:szCs w:val="22"/>
          <w:lang w:val="en-ZA"/>
        </w:rPr>
        <w:t>MERG: Analysis and Assessment</w:t>
      </w:r>
    </w:p>
    <w:p w:rsidR="0078026C" w:rsidRDefault="00DA3CEF" w:rsidP="00C71C51">
      <w:pPr>
        <w:rPr>
          <w:rFonts w:ascii="Sylfaen" w:hAnsi="Sylfaen"/>
          <w:sz w:val="22"/>
          <w:szCs w:val="22"/>
          <w:lang w:val="en-ZA"/>
        </w:rPr>
      </w:pPr>
      <w:r w:rsidRPr="00DD388A">
        <w:rPr>
          <w:rFonts w:ascii="Sylfaen" w:hAnsi="Sylfaen"/>
          <w:sz w:val="22"/>
          <w:szCs w:val="22"/>
          <w:lang w:val="en-ZA"/>
        </w:rPr>
        <w:t xml:space="preserve">In reconsidering the MERG project, three different strands come up for discussion </w:t>
      </w:r>
      <w:r w:rsidR="00F723AB" w:rsidRPr="00DD388A">
        <w:rPr>
          <w:rFonts w:ascii="Sylfaen" w:hAnsi="Sylfaen"/>
          <w:sz w:val="22"/>
          <w:szCs w:val="22"/>
          <w:lang w:val="en-ZA"/>
        </w:rPr>
        <w:t>(</w:t>
      </w:r>
      <w:r w:rsidR="00F723AB" w:rsidRPr="00DD388A">
        <w:rPr>
          <w:rFonts w:ascii="Sylfaen" w:hAnsi="Sylfaen"/>
          <w:i/>
          <w:sz w:val="22"/>
          <w:szCs w:val="22"/>
          <w:lang w:val="en-ZA"/>
        </w:rPr>
        <w:t xml:space="preserve">Making Democracy Work, </w:t>
      </w:r>
      <w:r w:rsidR="00F723AB" w:rsidRPr="00DD388A">
        <w:rPr>
          <w:rFonts w:ascii="Sylfaen" w:hAnsi="Sylfaen"/>
          <w:sz w:val="22"/>
          <w:szCs w:val="22"/>
          <w:lang w:val="en-ZA"/>
        </w:rPr>
        <w:t>1993)</w:t>
      </w:r>
      <w:r w:rsidR="00385D1A">
        <w:rPr>
          <w:rFonts w:ascii="Sylfaen" w:hAnsi="Sylfaen"/>
          <w:sz w:val="22"/>
          <w:szCs w:val="22"/>
          <w:lang w:val="en-ZA"/>
        </w:rPr>
        <w:t>.</w:t>
      </w:r>
      <w:r w:rsidR="00D133D8">
        <w:rPr>
          <w:rFonts w:ascii="Sylfaen" w:hAnsi="Sylfaen"/>
          <w:sz w:val="22"/>
          <w:szCs w:val="22"/>
          <w:lang w:val="en-ZA"/>
        </w:rPr>
        <w:t xml:space="preserve"> </w:t>
      </w:r>
      <w:r w:rsidR="00F44836">
        <w:rPr>
          <w:rFonts w:ascii="Sylfaen" w:hAnsi="Sylfaen"/>
          <w:sz w:val="22"/>
          <w:szCs w:val="22"/>
          <w:lang w:val="en-ZA"/>
        </w:rPr>
        <w:t xml:space="preserve">First, with </w:t>
      </w:r>
      <w:r w:rsidR="00D133D8">
        <w:rPr>
          <w:rFonts w:ascii="Sylfaen" w:hAnsi="Sylfaen"/>
          <w:sz w:val="22"/>
          <w:szCs w:val="22"/>
          <w:lang w:val="en-ZA"/>
        </w:rPr>
        <w:t xml:space="preserve">Gelb out of the picture, the team was forced to move quickly to find the alternative </w:t>
      </w:r>
      <w:r w:rsidR="00E759FA">
        <w:rPr>
          <w:rFonts w:ascii="Sylfaen" w:hAnsi="Sylfaen"/>
          <w:sz w:val="22"/>
          <w:szCs w:val="22"/>
          <w:lang w:val="en-ZA"/>
        </w:rPr>
        <w:t xml:space="preserve">desired </w:t>
      </w:r>
      <w:r w:rsidR="00D133D8">
        <w:rPr>
          <w:rFonts w:ascii="Sylfaen" w:hAnsi="Sylfaen"/>
          <w:sz w:val="22"/>
          <w:szCs w:val="22"/>
          <w:lang w:val="en-ZA"/>
        </w:rPr>
        <w:t>model. In the end</w:t>
      </w:r>
      <w:r w:rsidR="00090D46">
        <w:rPr>
          <w:rFonts w:ascii="Sylfaen" w:hAnsi="Sylfaen"/>
          <w:sz w:val="22"/>
          <w:szCs w:val="22"/>
          <w:lang w:val="en-ZA"/>
        </w:rPr>
        <w:t>,</w:t>
      </w:r>
      <w:r w:rsidR="00D133D8">
        <w:rPr>
          <w:rFonts w:ascii="Sylfaen" w:hAnsi="Sylfaen"/>
          <w:sz w:val="22"/>
          <w:szCs w:val="22"/>
          <w:lang w:val="en-ZA"/>
        </w:rPr>
        <w:t xml:space="preserve"> </w:t>
      </w:r>
      <w:r w:rsidR="00E759FA">
        <w:rPr>
          <w:rFonts w:ascii="Sylfaen" w:hAnsi="Sylfaen"/>
          <w:sz w:val="22"/>
          <w:szCs w:val="22"/>
          <w:lang w:val="en-ZA"/>
        </w:rPr>
        <w:t>one</w:t>
      </w:r>
      <w:r w:rsidR="00D133D8">
        <w:rPr>
          <w:rFonts w:ascii="Sylfaen" w:hAnsi="Sylfaen"/>
          <w:sz w:val="22"/>
          <w:szCs w:val="22"/>
          <w:lang w:val="en-ZA"/>
        </w:rPr>
        <w:t xml:space="preserve"> was produced swiftly by Peter Brain, a politically sympathetic Australian without much knowledge of the specifics of the South African economy. </w:t>
      </w:r>
      <w:r w:rsidR="00D133D8" w:rsidRPr="00DD388A">
        <w:rPr>
          <w:rFonts w:ascii="Sylfaen" w:hAnsi="Sylfaen"/>
          <w:sz w:val="22"/>
          <w:szCs w:val="22"/>
          <w:lang w:val="en-ZA"/>
        </w:rPr>
        <w:t>Here it was suggested that with some additional deficit spending, increased tax revenues and a move away from apartheid priorities such as the military, it would be possible to channel investment in such a way as to promote employment and exports, to construct infrastructure while intensifying the diffusion of skills and education. Poorly paid workers could benefit from a minimum wage which would enhance buying power. Moderate levels of inflation could be tolerated for an interim period. South Africa’s problems were considered to be unemployment, ignorance and poverty, not inflation or uncompetitive high wages for labour. This was a classically Keynesian vision in a very non-Keynesian era and it predicted a relatively quick path towards rapid economic growth.</w:t>
      </w:r>
      <w:r w:rsidR="00D133D8">
        <w:rPr>
          <w:rStyle w:val="FootnoteReference"/>
          <w:rFonts w:ascii="Sylfaen" w:hAnsi="Sylfaen"/>
          <w:sz w:val="22"/>
          <w:szCs w:val="22"/>
          <w:lang w:val="en-ZA"/>
        </w:rPr>
        <w:footnoteReference w:id="30"/>
      </w:r>
      <w:r w:rsidR="00D133D8" w:rsidRPr="00DD388A">
        <w:rPr>
          <w:rFonts w:ascii="Sylfaen" w:hAnsi="Sylfaen"/>
          <w:sz w:val="22"/>
          <w:szCs w:val="22"/>
          <w:lang w:val="en-ZA"/>
        </w:rPr>
        <w:t xml:space="preserve"> </w:t>
      </w:r>
    </w:p>
    <w:p w:rsidR="0078026C" w:rsidRDefault="0078026C" w:rsidP="00FD4C69">
      <w:pPr>
        <w:rPr>
          <w:rFonts w:ascii="Sylfaen" w:hAnsi="Sylfaen"/>
          <w:sz w:val="22"/>
          <w:szCs w:val="22"/>
          <w:lang w:val="en-ZA"/>
        </w:rPr>
      </w:pPr>
    </w:p>
    <w:p w:rsidR="0078026C" w:rsidRDefault="000416FE" w:rsidP="00FD4C69">
      <w:pPr>
        <w:rPr>
          <w:rFonts w:ascii="Sylfaen" w:hAnsi="Sylfaen"/>
          <w:sz w:val="22"/>
          <w:szCs w:val="22"/>
          <w:lang w:val="en-ZA"/>
        </w:rPr>
      </w:pPr>
      <w:r>
        <w:rPr>
          <w:rFonts w:ascii="Sylfaen" w:hAnsi="Sylfaen"/>
          <w:sz w:val="22"/>
          <w:szCs w:val="22"/>
          <w:lang w:val="en-ZA"/>
        </w:rPr>
        <w:t xml:space="preserve">Second, </w:t>
      </w:r>
      <w:r w:rsidR="0078026C">
        <w:rPr>
          <w:rFonts w:ascii="Sylfaen" w:hAnsi="Sylfaen"/>
          <w:sz w:val="22"/>
          <w:szCs w:val="22"/>
          <w:lang w:val="en-ZA"/>
        </w:rPr>
        <w:t xml:space="preserve">MERG produced a substantial </w:t>
      </w:r>
      <w:r w:rsidR="0078026C">
        <w:rPr>
          <w:rFonts w:ascii="Sylfaen" w:hAnsi="Sylfaen"/>
          <w:sz w:val="22"/>
          <w:szCs w:val="22"/>
          <w:lang w:val="en-ZA"/>
        </w:rPr>
        <w:t xml:space="preserve">report </w:t>
      </w:r>
      <w:r w:rsidR="00E46499">
        <w:rPr>
          <w:rFonts w:ascii="Sylfaen" w:hAnsi="Sylfaen"/>
          <w:sz w:val="22"/>
          <w:szCs w:val="22"/>
          <w:lang w:val="en-ZA"/>
        </w:rPr>
        <w:t xml:space="preserve">considering </w:t>
      </w:r>
      <w:r w:rsidR="0078026C">
        <w:rPr>
          <w:rFonts w:ascii="Sylfaen" w:hAnsi="Sylfaen"/>
          <w:sz w:val="22"/>
          <w:szCs w:val="22"/>
          <w:lang w:val="en-ZA"/>
        </w:rPr>
        <w:t>various aspects of the South African econom</w:t>
      </w:r>
      <w:r w:rsidR="00E759FA">
        <w:rPr>
          <w:rFonts w:ascii="Sylfaen" w:hAnsi="Sylfaen"/>
          <w:sz w:val="22"/>
          <w:szCs w:val="22"/>
          <w:lang w:val="en-ZA"/>
        </w:rPr>
        <w:t>y</w:t>
      </w:r>
      <w:r w:rsidR="00E46499">
        <w:rPr>
          <w:rFonts w:ascii="Sylfaen" w:hAnsi="Sylfaen"/>
          <w:sz w:val="22"/>
          <w:szCs w:val="22"/>
          <w:lang w:val="en-ZA"/>
        </w:rPr>
        <w:t>,</w:t>
      </w:r>
      <w:r w:rsidR="0078026C">
        <w:rPr>
          <w:rFonts w:ascii="Sylfaen" w:hAnsi="Sylfaen"/>
          <w:sz w:val="22"/>
          <w:szCs w:val="22"/>
          <w:lang w:val="en-ZA"/>
        </w:rPr>
        <w:t xml:space="preserve"> including indirect institutional areas of concern</w:t>
      </w:r>
      <w:r w:rsidR="00334811">
        <w:rPr>
          <w:rFonts w:ascii="Sylfaen" w:hAnsi="Sylfaen"/>
          <w:sz w:val="22"/>
          <w:szCs w:val="22"/>
          <w:lang w:val="en-ZA"/>
        </w:rPr>
        <w:t xml:space="preserve"> that went beyond a modelling exercise</w:t>
      </w:r>
      <w:r w:rsidR="0078026C">
        <w:rPr>
          <w:rFonts w:ascii="Sylfaen" w:hAnsi="Sylfaen"/>
          <w:sz w:val="22"/>
          <w:szCs w:val="22"/>
          <w:lang w:val="en-ZA"/>
        </w:rPr>
        <w:t xml:space="preserve">. The central principles were: </w:t>
      </w:r>
    </w:p>
    <w:p w:rsidR="00346D85" w:rsidRDefault="00346D85" w:rsidP="00FD4C69">
      <w:pPr>
        <w:rPr>
          <w:rFonts w:ascii="Sylfaen" w:hAnsi="Sylfaen"/>
          <w:sz w:val="22"/>
          <w:szCs w:val="22"/>
          <w:lang w:val="en-ZA"/>
        </w:rPr>
      </w:pPr>
    </w:p>
    <w:p w:rsidR="0078026C" w:rsidRPr="00346D85" w:rsidRDefault="00E34EF7" w:rsidP="00346D85">
      <w:pPr>
        <w:pStyle w:val="ListParagraph"/>
        <w:numPr>
          <w:ilvl w:val="0"/>
          <w:numId w:val="1"/>
        </w:numPr>
        <w:rPr>
          <w:rFonts w:ascii="Sylfaen" w:hAnsi="Sylfaen"/>
          <w:sz w:val="22"/>
          <w:szCs w:val="22"/>
          <w:lang w:val="en-ZA"/>
        </w:rPr>
      </w:pPr>
      <w:r>
        <w:rPr>
          <w:rFonts w:ascii="Sylfaen" w:hAnsi="Sylfaen"/>
          <w:sz w:val="22"/>
          <w:szCs w:val="22"/>
          <w:lang w:val="en-ZA"/>
        </w:rPr>
        <w:t>C</w:t>
      </w:r>
      <w:r w:rsidR="0078026C" w:rsidRPr="00346D85">
        <w:rPr>
          <w:rFonts w:ascii="Sylfaen" w:hAnsi="Sylfaen"/>
          <w:sz w:val="22"/>
          <w:szCs w:val="22"/>
          <w:lang w:val="en-ZA"/>
        </w:rPr>
        <w:t>ommitment to a ‘growth objective’ focussed on job creation</w:t>
      </w:r>
      <w:r>
        <w:rPr>
          <w:rFonts w:ascii="Sylfaen" w:hAnsi="Sylfaen"/>
          <w:sz w:val="22"/>
          <w:szCs w:val="22"/>
          <w:lang w:val="en-ZA"/>
        </w:rPr>
        <w:t>;</w:t>
      </w:r>
    </w:p>
    <w:p w:rsidR="0078026C" w:rsidRPr="00346D85" w:rsidRDefault="00E34EF7" w:rsidP="00346D85">
      <w:pPr>
        <w:pStyle w:val="ListParagraph"/>
        <w:numPr>
          <w:ilvl w:val="0"/>
          <w:numId w:val="1"/>
        </w:numPr>
        <w:rPr>
          <w:rFonts w:ascii="Sylfaen" w:hAnsi="Sylfaen"/>
          <w:sz w:val="22"/>
          <w:szCs w:val="22"/>
          <w:lang w:val="en-ZA"/>
        </w:rPr>
      </w:pPr>
      <w:r>
        <w:rPr>
          <w:rFonts w:ascii="Sylfaen" w:hAnsi="Sylfaen"/>
          <w:sz w:val="22"/>
          <w:szCs w:val="22"/>
          <w:lang w:val="en-ZA"/>
        </w:rPr>
        <w:t>E</w:t>
      </w:r>
      <w:r w:rsidR="0078026C" w:rsidRPr="00346D85">
        <w:rPr>
          <w:rFonts w:ascii="Sylfaen" w:hAnsi="Sylfaen"/>
          <w:sz w:val="22"/>
          <w:szCs w:val="22"/>
          <w:lang w:val="en-ZA"/>
        </w:rPr>
        <w:t>nhanced and targeted spending on expanding the quantity and improving the quality in the educational system</w:t>
      </w:r>
      <w:r>
        <w:rPr>
          <w:rFonts w:ascii="Sylfaen" w:hAnsi="Sylfaen"/>
          <w:sz w:val="22"/>
          <w:szCs w:val="22"/>
          <w:lang w:val="en-ZA"/>
        </w:rPr>
        <w:t>;</w:t>
      </w:r>
    </w:p>
    <w:p w:rsidR="0078026C" w:rsidRPr="00346D85" w:rsidRDefault="00E34EF7" w:rsidP="00346D85">
      <w:pPr>
        <w:pStyle w:val="ListParagraph"/>
        <w:numPr>
          <w:ilvl w:val="0"/>
          <w:numId w:val="1"/>
        </w:numPr>
        <w:rPr>
          <w:rFonts w:ascii="Sylfaen" w:hAnsi="Sylfaen"/>
          <w:sz w:val="22"/>
          <w:szCs w:val="22"/>
          <w:lang w:val="en-ZA"/>
        </w:rPr>
      </w:pPr>
      <w:r>
        <w:rPr>
          <w:rFonts w:ascii="Sylfaen" w:hAnsi="Sylfaen"/>
          <w:sz w:val="22"/>
          <w:szCs w:val="22"/>
          <w:lang w:val="en-ZA"/>
        </w:rPr>
        <w:t>D</w:t>
      </w:r>
      <w:r w:rsidR="0078026C" w:rsidRPr="00346D85">
        <w:rPr>
          <w:rFonts w:ascii="Sylfaen" w:hAnsi="Sylfaen"/>
          <w:sz w:val="22"/>
          <w:szCs w:val="22"/>
          <w:lang w:val="en-ZA"/>
        </w:rPr>
        <w:t>evelopment of adult basic education and training</w:t>
      </w:r>
      <w:r>
        <w:rPr>
          <w:rFonts w:ascii="Sylfaen" w:hAnsi="Sylfaen"/>
          <w:sz w:val="22"/>
          <w:szCs w:val="22"/>
          <w:lang w:val="en-ZA"/>
        </w:rPr>
        <w:t>;</w:t>
      </w:r>
    </w:p>
    <w:p w:rsidR="0078026C" w:rsidRPr="00346D85" w:rsidRDefault="00E34EF7" w:rsidP="00346D85">
      <w:pPr>
        <w:pStyle w:val="ListParagraph"/>
        <w:numPr>
          <w:ilvl w:val="0"/>
          <w:numId w:val="1"/>
        </w:numPr>
        <w:rPr>
          <w:rFonts w:ascii="Sylfaen" w:hAnsi="Sylfaen"/>
          <w:sz w:val="22"/>
          <w:szCs w:val="22"/>
          <w:lang w:val="en-ZA"/>
        </w:rPr>
      </w:pPr>
      <w:r>
        <w:rPr>
          <w:rFonts w:ascii="Sylfaen" w:hAnsi="Sylfaen"/>
          <w:sz w:val="22"/>
          <w:szCs w:val="22"/>
          <w:lang w:val="en-ZA"/>
        </w:rPr>
        <w:t>T</w:t>
      </w:r>
      <w:r w:rsidRPr="00346D85">
        <w:rPr>
          <w:rFonts w:ascii="Sylfaen" w:hAnsi="Sylfaen"/>
          <w:sz w:val="22"/>
          <w:szCs w:val="22"/>
          <w:lang w:val="en-ZA"/>
        </w:rPr>
        <w:t xml:space="preserve">he </w:t>
      </w:r>
      <w:r w:rsidR="0078026C" w:rsidRPr="00346D85">
        <w:rPr>
          <w:rFonts w:ascii="Sylfaen" w:hAnsi="Sylfaen"/>
          <w:sz w:val="22"/>
          <w:szCs w:val="22"/>
          <w:lang w:val="en-ZA"/>
        </w:rPr>
        <w:t>creation of 2000 clinics as a basic step in building a national public health system</w:t>
      </w:r>
      <w:r>
        <w:rPr>
          <w:rFonts w:ascii="Sylfaen" w:hAnsi="Sylfaen"/>
          <w:sz w:val="22"/>
          <w:szCs w:val="22"/>
          <w:lang w:val="en-ZA"/>
        </w:rPr>
        <w:t>;</w:t>
      </w:r>
    </w:p>
    <w:p w:rsidR="0078026C" w:rsidRPr="00346D85" w:rsidRDefault="00E34EF7" w:rsidP="00346D85">
      <w:pPr>
        <w:pStyle w:val="ListParagraph"/>
        <w:numPr>
          <w:ilvl w:val="0"/>
          <w:numId w:val="1"/>
        </w:numPr>
        <w:rPr>
          <w:rFonts w:ascii="Sylfaen" w:hAnsi="Sylfaen"/>
          <w:sz w:val="22"/>
          <w:szCs w:val="22"/>
          <w:lang w:val="en-ZA"/>
        </w:rPr>
      </w:pPr>
      <w:r>
        <w:rPr>
          <w:rFonts w:ascii="Sylfaen" w:hAnsi="Sylfaen"/>
          <w:sz w:val="22"/>
          <w:szCs w:val="22"/>
          <w:lang w:val="en-ZA"/>
        </w:rPr>
        <w:t>A</w:t>
      </w:r>
      <w:r w:rsidRPr="00346D85">
        <w:rPr>
          <w:rFonts w:ascii="Sylfaen" w:hAnsi="Sylfaen"/>
          <w:sz w:val="22"/>
          <w:szCs w:val="22"/>
          <w:lang w:val="en-ZA"/>
        </w:rPr>
        <w:t xml:space="preserve"> </w:t>
      </w:r>
      <w:r w:rsidR="0078026C" w:rsidRPr="00346D85">
        <w:rPr>
          <w:rFonts w:ascii="Sylfaen" w:hAnsi="Sylfaen"/>
          <w:sz w:val="22"/>
          <w:szCs w:val="22"/>
          <w:lang w:val="en-ZA"/>
        </w:rPr>
        <w:t xml:space="preserve">massive expansion of </w:t>
      </w:r>
      <w:r w:rsidR="00E759FA">
        <w:rPr>
          <w:rFonts w:ascii="Sylfaen" w:hAnsi="Sylfaen"/>
          <w:sz w:val="22"/>
          <w:szCs w:val="22"/>
          <w:lang w:val="en-ZA"/>
        </w:rPr>
        <w:t xml:space="preserve">structured </w:t>
      </w:r>
      <w:r w:rsidR="0078026C" w:rsidRPr="00346D85">
        <w:rPr>
          <w:rFonts w:ascii="Sylfaen" w:hAnsi="Sylfaen"/>
          <w:sz w:val="22"/>
          <w:szCs w:val="22"/>
          <w:lang w:val="en-ZA"/>
        </w:rPr>
        <w:t>housing site</w:t>
      </w:r>
      <w:r w:rsidR="00E759FA">
        <w:rPr>
          <w:rFonts w:ascii="Sylfaen" w:hAnsi="Sylfaen"/>
          <w:sz w:val="22"/>
          <w:szCs w:val="22"/>
          <w:lang w:val="en-ZA"/>
        </w:rPr>
        <w:t>s</w:t>
      </w:r>
      <w:r w:rsidR="0078026C" w:rsidRPr="00346D85">
        <w:rPr>
          <w:rFonts w:ascii="Sylfaen" w:hAnsi="Sylfaen"/>
          <w:sz w:val="22"/>
          <w:szCs w:val="22"/>
          <w:lang w:val="en-ZA"/>
        </w:rPr>
        <w:t xml:space="preserve"> and housing construction units</w:t>
      </w:r>
      <w:r>
        <w:rPr>
          <w:rFonts w:ascii="Sylfaen" w:hAnsi="Sylfaen"/>
          <w:sz w:val="22"/>
          <w:szCs w:val="22"/>
          <w:lang w:val="en-ZA"/>
        </w:rPr>
        <w:t>;</w:t>
      </w:r>
    </w:p>
    <w:p w:rsidR="0078026C" w:rsidRPr="00346D85" w:rsidRDefault="00E34EF7" w:rsidP="00346D85">
      <w:pPr>
        <w:pStyle w:val="ListParagraph"/>
        <w:numPr>
          <w:ilvl w:val="0"/>
          <w:numId w:val="1"/>
        </w:numPr>
        <w:rPr>
          <w:rFonts w:ascii="Sylfaen" w:hAnsi="Sylfaen"/>
          <w:sz w:val="22"/>
          <w:szCs w:val="22"/>
          <w:lang w:val="en-ZA"/>
        </w:rPr>
      </w:pPr>
      <w:r>
        <w:rPr>
          <w:rFonts w:ascii="Sylfaen" w:hAnsi="Sylfaen"/>
          <w:sz w:val="22"/>
          <w:szCs w:val="22"/>
          <w:lang w:val="en-ZA"/>
        </w:rPr>
        <w:t>L</w:t>
      </w:r>
      <w:r w:rsidRPr="00346D85">
        <w:rPr>
          <w:rFonts w:ascii="Sylfaen" w:hAnsi="Sylfaen"/>
          <w:sz w:val="22"/>
          <w:szCs w:val="22"/>
          <w:lang w:val="en-ZA"/>
        </w:rPr>
        <w:t xml:space="preserve">and </w:t>
      </w:r>
      <w:r w:rsidR="0078026C" w:rsidRPr="00346D85">
        <w:rPr>
          <w:rFonts w:ascii="Sylfaen" w:hAnsi="Sylfaen"/>
          <w:sz w:val="22"/>
          <w:szCs w:val="22"/>
          <w:lang w:val="en-ZA"/>
        </w:rPr>
        <w:t>redistribution primarily aimed at food security and rural women</w:t>
      </w:r>
      <w:r w:rsidR="00C72A43">
        <w:rPr>
          <w:rFonts w:ascii="Sylfaen" w:hAnsi="Sylfaen"/>
          <w:sz w:val="22"/>
          <w:szCs w:val="22"/>
          <w:lang w:val="en-ZA"/>
        </w:rPr>
        <w:t>;</w:t>
      </w:r>
    </w:p>
    <w:p w:rsidR="0078026C" w:rsidRPr="00346D85" w:rsidRDefault="00C72A43" w:rsidP="00346D85">
      <w:pPr>
        <w:pStyle w:val="ListParagraph"/>
        <w:numPr>
          <w:ilvl w:val="0"/>
          <w:numId w:val="1"/>
        </w:numPr>
        <w:rPr>
          <w:rFonts w:ascii="Sylfaen" w:hAnsi="Sylfaen"/>
          <w:sz w:val="22"/>
          <w:szCs w:val="22"/>
          <w:lang w:val="en-ZA"/>
        </w:rPr>
      </w:pPr>
      <w:r>
        <w:rPr>
          <w:rFonts w:ascii="Sylfaen" w:hAnsi="Sylfaen"/>
          <w:sz w:val="22"/>
          <w:szCs w:val="22"/>
          <w:lang w:val="en-ZA"/>
        </w:rPr>
        <w:t>A</w:t>
      </w:r>
      <w:r w:rsidRPr="00346D85">
        <w:rPr>
          <w:rFonts w:ascii="Sylfaen" w:hAnsi="Sylfaen"/>
          <w:sz w:val="22"/>
          <w:szCs w:val="22"/>
          <w:lang w:val="en-ZA"/>
        </w:rPr>
        <w:t xml:space="preserve"> </w:t>
      </w:r>
      <w:r w:rsidR="0078026C" w:rsidRPr="00346D85">
        <w:rPr>
          <w:rFonts w:ascii="Sylfaen" w:hAnsi="Sylfaen"/>
          <w:sz w:val="22"/>
          <w:szCs w:val="22"/>
          <w:lang w:val="en-ZA"/>
        </w:rPr>
        <w:t>‘realistic’ minimum wage</w:t>
      </w:r>
      <w:r>
        <w:rPr>
          <w:rFonts w:ascii="Sylfaen" w:hAnsi="Sylfaen"/>
          <w:sz w:val="22"/>
          <w:szCs w:val="22"/>
          <w:lang w:val="en-ZA"/>
        </w:rPr>
        <w:t>; and</w:t>
      </w:r>
    </w:p>
    <w:p w:rsidR="0078026C" w:rsidRPr="00346D85" w:rsidRDefault="00C72A43" w:rsidP="00346D85">
      <w:pPr>
        <w:pStyle w:val="ListParagraph"/>
        <w:numPr>
          <w:ilvl w:val="0"/>
          <w:numId w:val="1"/>
        </w:numPr>
        <w:rPr>
          <w:rFonts w:ascii="Sylfaen" w:hAnsi="Sylfaen"/>
          <w:sz w:val="22"/>
          <w:szCs w:val="22"/>
          <w:lang w:val="en-ZA"/>
        </w:rPr>
      </w:pPr>
      <w:r>
        <w:rPr>
          <w:rFonts w:ascii="Sylfaen" w:hAnsi="Sylfaen"/>
          <w:sz w:val="22"/>
          <w:szCs w:val="22"/>
          <w:lang w:val="en-ZA"/>
        </w:rPr>
        <w:t>A</w:t>
      </w:r>
      <w:r w:rsidRPr="00346D85">
        <w:rPr>
          <w:rFonts w:ascii="Sylfaen" w:hAnsi="Sylfaen"/>
          <w:sz w:val="22"/>
          <w:szCs w:val="22"/>
          <w:lang w:val="en-ZA"/>
        </w:rPr>
        <w:t xml:space="preserve">n </w:t>
      </w:r>
      <w:r w:rsidR="0078026C" w:rsidRPr="00346D85">
        <w:rPr>
          <w:rFonts w:ascii="Sylfaen" w:hAnsi="Sylfaen"/>
          <w:sz w:val="22"/>
          <w:szCs w:val="22"/>
          <w:lang w:val="en-ZA"/>
        </w:rPr>
        <w:t xml:space="preserve">industrial policy aimed at raising exports but with the emphasis on developing manufacturing </w:t>
      </w:r>
      <w:r w:rsidR="00346D85" w:rsidRPr="00346D85">
        <w:rPr>
          <w:rFonts w:ascii="Sylfaen" w:hAnsi="Sylfaen"/>
          <w:sz w:val="22"/>
          <w:szCs w:val="22"/>
          <w:lang w:val="en-ZA"/>
        </w:rPr>
        <w:t>and skills</w:t>
      </w:r>
      <w:r w:rsidR="000871BE">
        <w:rPr>
          <w:rFonts w:ascii="Sylfaen" w:hAnsi="Sylfaen"/>
          <w:sz w:val="22"/>
          <w:szCs w:val="22"/>
          <w:lang w:val="en-ZA"/>
        </w:rPr>
        <w:t>,</w:t>
      </w:r>
      <w:r w:rsidR="00346D85" w:rsidRPr="00346D85">
        <w:rPr>
          <w:rFonts w:ascii="Sylfaen" w:hAnsi="Sylfaen"/>
          <w:sz w:val="22"/>
          <w:szCs w:val="22"/>
          <w:lang w:val="en-ZA"/>
        </w:rPr>
        <w:t xml:space="preserve"> </w:t>
      </w:r>
      <w:r w:rsidR="0078026C" w:rsidRPr="00346D85">
        <w:rPr>
          <w:rFonts w:ascii="Sylfaen" w:hAnsi="Sylfaen"/>
          <w:sz w:val="22"/>
          <w:szCs w:val="22"/>
          <w:lang w:val="en-ZA"/>
        </w:rPr>
        <w:t>and a competition policy to promote small black enterprises</w:t>
      </w:r>
      <w:r w:rsidR="00346D85">
        <w:rPr>
          <w:rFonts w:ascii="Sylfaen" w:hAnsi="Sylfaen"/>
          <w:sz w:val="22"/>
          <w:szCs w:val="22"/>
          <w:lang w:val="en-ZA"/>
        </w:rPr>
        <w:t xml:space="preserve"> (MERG 1993</w:t>
      </w:r>
      <w:r w:rsidR="009D5901">
        <w:rPr>
          <w:rFonts w:ascii="Sylfaen" w:hAnsi="Sylfaen"/>
          <w:sz w:val="22"/>
          <w:szCs w:val="22"/>
          <w:lang w:val="en-ZA"/>
        </w:rPr>
        <w:t>:</w:t>
      </w:r>
      <w:r w:rsidR="00346D85">
        <w:rPr>
          <w:rFonts w:ascii="Sylfaen" w:hAnsi="Sylfaen"/>
          <w:sz w:val="22"/>
          <w:szCs w:val="22"/>
          <w:lang w:val="en-ZA"/>
        </w:rPr>
        <w:t>2-3)</w:t>
      </w:r>
      <w:r w:rsidR="009D5901">
        <w:rPr>
          <w:rFonts w:ascii="Sylfaen" w:hAnsi="Sylfaen"/>
          <w:sz w:val="22"/>
          <w:szCs w:val="22"/>
          <w:lang w:val="en-ZA"/>
        </w:rPr>
        <w:t>.</w:t>
      </w:r>
    </w:p>
    <w:p w:rsidR="0078026C" w:rsidRDefault="0078026C" w:rsidP="00FD4C69">
      <w:pPr>
        <w:rPr>
          <w:rFonts w:ascii="Sylfaen" w:hAnsi="Sylfaen"/>
          <w:sz w:val="22"/>
          <w:szCs w:val="22"/>
          <w:lang w:val="en-ZA"/>
        </w:rPr>
      </w:pPr>
    </w:p>
    <w:p w:rsidR="0078026C" w:rsidRDefault="00346D85" w:rsidP="00FD4C69">
      <w:pPr>
        <w:rPr>
          <w:rFonts w:ascii="Sylfaen" w:hAnsi="Sylfaen"/>
          <w:sz w:val="22"/>
          <w:szCs w:val="22"/>
          <w:lang w:val="en-ZA"/>
        </w:rPr>
      </w:pPr>
      <w:r>
        <w:rPr>
          <w:rFonts w:ascii="Sylfaen" w:hAnsi="Sylfaen"/>
          <w:sz w:val="22"/>
          <w:szCs w:val="22"/>
          <w:lang w:val="en-ZA"/>
        </w:rPr>
        <w:t>Public investment was to be fixed to a trajectory of sustained growth as per the model (MERG 1993</w:t>
      </w:r>
      <w:r w:rsidR="00B64B6F">
        <w:rPr>
          <w:rFonts w:ascii="Sylfaen" w:hAnsi="Sylfaen"/>
          <w:sz w:val="22"/>
          <w:szCs w:val="22"/>
          <w:lang w:val="en-ZA"/>
        </w:rPr>
        <w:t>:</w:t>
      </w:r>
      <w:r>
        <w:rPr>
          <w:rFonts w:ascii="Sylfaen" w:hAnsi="Sylfaen"/>
          <w:sz w:val="22"/>
          <w:szCs w:val="22"/>
          <w:lang w:val="en-ZA"/>
        </w:rPr>
        <w:t>7)</w:t>
      </w:r>
      <w:r w:rsidR="00F858AB">
        <w:rPr>
          <w:rFonts w:ascii="Sylfaen" w:hAnsi="Sylfaen"/>
          <w:sz w:val="22"/>
          <w:szCs w:val="22"/>
          <w:lang w:val="en-ZA"/>
        </w:rPr>
        <w:t>.</w:t>
      </w:r>
      <w:r w:rsidR="009649D0">
        <w:rPr>
          <w:rFonts w:ascii="Sylfaen" w:hAnsi="Sylfaen"/>
          <w:sz w:val="22"/>
          <w:szCs w:val="22"/>
          <w:lang w:val="en-ZA"/>
        </w:rPr>
        <w:t xml:space="preserve"> In summary, the authors considered that ‘MERG proposals amount to a strategy for which the state would provide </w:t>
      </w:r>
      <w:r w:rsidR="005B2BF3">
        <w:rPr>
          <w:rFonts w:ascii="Sylfaen" w:hAnsi="Sylfaen"/>
          <w:sz w:val="22"/>
          <w:szCs w:val="22"/>
          <w:lang w:val="en-ZA"/>
        </w:rPr>
        <w:t>l</w:t>
      </w:r>
      <w:r w:rsidR="009649D0">
        <w:rPr>
          <w:rFonts w:ascii="Sylfaen" w:hAnsi="Sylfaen"/>
          <w:sz w:val="22"/>
          <w:szCs w:val="22"/>
          <w:lang w:val="en-ZA"/>
        </w:rPr>
        <w:t>eadership and coordination for widely-based economic development and intervene directly in key areas’</w:t>
      </w:r>
      <w:r w:rsidR="00431273">
        <w:rPr>
          <w:rFonts w:ascii="Sylfaen" w:hAnsi="Sylfaen"/>
          <w:sz w:val="22"/>
          <w:szCs w:val="22"/>
          <w:lang w:val="en-ZA"/>
        </w:rPr>
        <w:t>.</w:t>
      </w:r>
    </w:p>
    <w:p w:rsidR="00346D85" w:rsidRDefault="00346D85" w:rsidP="00FD4C69">
      <w:pPr>
        <w:rPr>
          <w:rFonts w:ascii="Sylfaen" w:hAnsi="Sylfaen"/>
          <w:sz w:val="22"/>
          <w:szCs w:val="22"/>
          <w:lang w:val="en-ZA"/>
        </w:rPr>
      </w:pPr>
    </w:p>
    <w:p w:rsidR="009649D0" w:rsidRDefault="00346D85" w:rsidP="00376226">
      <w:pPr>
        <w:rPr>
          <w:rFonts w:ascii="Sylfaen" w:hAnsi="Sylfaen"/>
          <w:sz w:val="22"/>
          <w:szCs w:val="22"/>
          <w:lang w:val="en-ZA"/>
        </w:rPr>
      </w:pPr>
      <w:r>
        <w:rPr>
          <w:rFonts w:ascii="Sylfaen" w:hAnsi="Sylfaen"/>
          <w:sz w:val="22"/>
          <w:szCs w:val="22"/>
          <w:lang w:val="en-ZA"/>
        </w:rPr>
        <w:t xml:space="preserve">Some of the suggestions deserve attention.  </w:t>
      </w:r>
      <w:r w:rsidR="00376226">
        <w:rPr>
          <w:rFonts w:ascii="Sylfaen" w:hAnsi="Sylfaen"/>
          <w:sz w:val="22"/>
          <w:szCs w:val="22"/>
          <w:lang w:val="en-ZA"/>
        </w:rPr>
        <w:t>E</w:t>
      </w:r>
      <w:r w:rsidR="00C71C51">
        <w:rPr>
          <w:rFonts w:ascii="Sylfaen" w:hAnsi="Sylfaen"/>
          <w:sz w:val="22"/>
          <w:szCs w:val="22"/>
          <w:lang w:val="en-ZA"/>
        </w:rPr>
        <w:t xml:space="preserve">xpenditure on </w:t>
      </w:r>
      <w:r>
        <w:rPr>
          <w:rFonts w:ascii="Sylfaen" w:hAnsi="Sylfaen"/>
          <w:sz w:val="22"/>
          <w:szCs w:val="22"/>
          <w:lang w:val="en-ZA"/>
        </w:rPr>
        <w:t>education and health education were to increase</w:t>
      </w:r>
      <w:r w:rsidR="00376226">
        <w:rPr>
          <w:rFonts w:ascii="Sylfaen" w:hAnsi="Sylfaen"/>
          <w:sz w:val="22"/>
          <w:szCs w:val="22"/>
          <w:lang w:val="en-ZA"/>
        </w:rPr>
        <w:t xml:space="preserve"> but the</w:t>
      </w:r>
      <w:r w:rsidR="00662E05">
        <w:rPr>
          <w:rFonts w:ascii="Sylfaen" w:hAnsi="Sylfaen"/>
          <w:sz w:val="22"/>
          <w:szCs w:val="22"/>
          <w:lang w:val="en-ZA"/>
        </w:rPr>
        <w:t xml:space="preserve"> </w:t>
      </w:r>
      <w:r>
        <w:rPr>
          <w:rFonts w:ascii="Sylfaen" w:hAnsi="Sylfaen"/>
          <w:sz w:val="22"/>
          <w:szCs w:val="22"/>
          <w:lang w:val="en-ZA"/>
        </w:rPr>
        <w:t xml:space="preserve">assumption was that tax increases would be moderate and deficits </w:t>
      </w:r>
      <w:r w:rsidR="00376226">
        <w:rPr>
          <w:rFonts w:ascii="Sylfaen" w:hAnsi="Sylfaen"/>
          <w:sz w:val="22"/>
          <w:szCs w:val="22"/>
          <w:lang w:val="en-ZA"/>
        </w:rPr>
        <w:t>would</w:t>
      </w:r>
      <w:r w:rsidR="008430CB">
        <w:rPr>
          <w:rFonts w:ascii="Sylfaen" w:hAnsi="Sylfaen"/>
          <w:sz w:val="22"/>
          <w:szCs w:val="22"/>
          <w:lang w:val="en-ZA"/>
        </w:rPr>
        <w:t xml:space="preserve"> </w:t>
      </w:r>
      <w:r>
        <w:rPr>
          <w:rFonts w:ascii="Sylfaen" w:hAnsi="Sylfaen"/>
          <w:sz w:val="22"/>
          <w:szCs w:val="22"/>
          <w:lang w:val="en-ZA"/>
        </w:rPr>
        <w:t xml:space="preserve">decline as growth kicked in. </w:t>
      </w:r>
      <w:r w:rsidR="00376226">
        <w:rPr>
          <w:rFonts w:ascii="Sylfaen" w:hAnsi="Sylfaen"/>
          <w:sz w:val="22"/>
          <w:szCs w:val="22"/>
          <w:lang w:val="en-ZA"/>
        </w:rPr>
        <w:t>A</w:t>
      </w:r>
      <w:r>
        <w:rPr>
          <w:rFonts w:ascii="Sylfaen" w:hAnsi="Sylfaen"/>
          <w:sz w:val="22"/>
          <w:szCs w:val="22"/>
          <w:lang w:val="en-ZA"/>
        </w:rPr>
        <w:t xml:space="preserve"> capital gains tax was proposed</w:t>
      </w:r>
      <w:r w:rsidR="00376226">
        <w:rPr>
          <w:rFonts w:ascii="Sylfaen" w:hAnsi="Sylfaen"/>
          <w:sz w:val="22"/>
          <w:szCs w:val="22"/>
          <w:lang w:val="en-ZA"/>
        </w:rPr>
        <w:t xml:space="preserve"> alongside increases in taxes on the well to do</w:t>
      </w:r>
      <w:r w:rsidR="00A91DF7">
        <w:rPr>
          <w:rFonts w:ascii="Sylfaen" w:hAnsi="Sylfaen"/>
          <w:sz w:val="22"/>
          <w:szCs w:val="22"/>
          <w:lang w:val="en-ZA"/>
        </w:rPr>
        <w:t>,</w:t>
      </w:r>
      <w:r w:rsidR="00376226">
        <w:rPr>
          <w:rFonts w:ascii="Sylfaen" w:hAnsi="Sylfaen"/>
          <w:sz w:val="22"/>
          <w:szCs w:val="22"/>
          <w:lang w:val="en-ZA"/>
        </w:rPr>
        <w:t xml:space="preserve"> and</w:t>
      </w:r>
      <w:r w:rsidR="00A91DF7">
        <w:rPr>
          <w:rFonts w:ascii="Sylfaen" w:hAnsi="Sylfaen"/>
          <w:sz w:val="22"/>
          <w:szCs w:val="22"/>
          <w:lang w:val="en-ZA"/>
        </w:rPr>
        <w:t xml:space="preserve"> </w:t>
      </w:r>
      <w:r w:rsidR="00376226">
        <w:rPr>
          <w:rFonts w:ascii="Sylfaen" w:hAnsi="Sylfaen"/>
          <w:sz w:val="22"/>
          <w:szCs w:val="22"/>
          <w:lang w:val="en-ZA"/>
        </w:rPr>
        <w:t>t</w:t>
      </w:r>
      <w:r>
        <w:rPr>
          <w:rFonts w:ascii="Sylfaen" w:hAnsi="Sylfaen"/>
          <w:sz w:val="22"/>
          <w:szCs w:val="22"/>
          <w:lang w:val="en-ZA"/>
        </w:rPr>
        <w:t>rade liberalisation was</w:t>
      </w:r>
      <w:r w:rsidR="00376226">
        <w:rPr>
          <w:rFonts w:ascii="Sylfaen" w:hAnsi="Sylfaen"/>
          <w:sz w:val="22"/>
          <w:szCs w:val="22"/>
          <w:lang w:val="en-ZA"/>
        </w:rPr>
        <w:t xml:space="preserve"> viewed with caution</w:t>
      </w:r>
      <w:r w:rsidR="00334811">
        <w:rPr>
          <w:rFonts w:ascii="Sylfaen" w:hAnsi="Sylfaen"/>
          <w:sz w:val="22"/>
          <w:szCs w:val="22"/>
          <w:lang w:val="en-ZA"/>
        </w:rPr>
        <w:t xml:space="preserve"> and the danger of capital flight was raised (66)</w:t>
      </w:r>
      <w:r w:rsidR="00376226">
        <w:rPr>
          <w:rFonts w:ascii="Sylfaen" w:hAnsi="Sylfaen"/>
          <w:sz w:val="22"/>
          <w:szCs w:val="22"/>
          <w:lang w:val="en-ZA"/>
        </w:rPr>
        <w:t>.</w:t>
      </w:r>
      <w:r w:rsidR="00F363C4">
        <w:rPr>
          <w:rFonts w:ascii="Sylfaen" w:hAnsi="Sylfaen"/>
          <w:sz w:val="22"/>
          <w:szCs w:val="22"/>
          <w:lang w:val="en-ZA"/>
        </w:rPr>
        <w:t xml:space="preserve"> </w:t>
      </w:r>
      <w:r>
        <w:rPr>
          <w:rFonts w:ascii="Sylfaen" w:hAnsi="Sylfaen"/>
          <w:sz w:val="22"/>
          <w:szCs w:val="22"/>
          <w:lang w:val="en-ZA"/>
        </w:rPr>
        <w:t xml:space="preserve">Exchange rates were to be kept stable and to be determined by more than just the need to fight inflation. </w:t>
      </w:r>
      <w:r w:rsidR="009649D0">
        <w:rPr>
          <w:rFonts w:ascii="Sylfaen" w:hAnsi="Sylfaen"/>
          <w:sz w:val="22"/>
          <w:szCs w:val="22"/>
          <w:lang w:val="en-ZA"/>
        </w:rPr>
        <w:t>A People’s Savings Bank was proposed</w:t>
      </w:r>
      <w:r w:rsidR="000871BE">
        <w:rPr>
          <w:rFonts w:ascii="Sylfaen" w:hAnsi="Sylfaen"/>
          <w:sz w:val="22"/>
          <w:szCs w:val="22"/>
          <w:lang w:val="en-ZA"/>
        </w:rPr>
        <w:t>, possibly to function via a reformed Post Office</w:t>
      </w:r>
      <w:r w:rsidR="009649D0">
        <w:rPr>
          <w:rFonts w:ascii="Sylfaen" w:hAnsi="Sylfaen"/>
          <w:sz w:val="22"/>
          <w:szCs w:val="22"/>
          <w:lang w:val="en-ZA"/>
        </w:rPr>
        <w:t xml:space="preserve"> (247)</w:t>
      </w:r>
      <w:r w:rsidR="00376226">
        <w:rPr>
          <w:rFonts w:ascii="Sylfaen" w:hAnsi="Sylfaen"/>
          <w:sz w:val="22"/>
          <w:szCs w:val="22"/>
          <w:lang w:val="en-ZA"/>
        </w:rPr>
        <w:t xml:space="preserve"> and the</w:t>
      </w:r>
      <w:r w:rsidR="009649D0">
        <w:rPr>
          <w:rFonts w:ascii="Sylfaen" w:hAnsi="Sylfaen"/>
          <w:sz w:val="22"/>
          <w:szCs w:val="22"/>
          <w:lang w:val="en-ZA"/>
        </w:rPr>
        <w:t xml:space="preserve"> Stock Exchange required remodelling to encourage state investment to promote industrial innovation</w:t>
      </w:r>
      <w:r w:rsidR="00F363C4">
        <w:rPr>
          <w:rFonts w:ascii="Sylfaen" w:hAnsi="Sylfaen"/>
          <w:sz w:val="22"/>
          <w:szCs w:val="22"/>
          <w:lang w:val="en-ZA"/>
        </w:rPr>
        <w:t xml:space="preserve">. </w:t>
      </w:r>
      <w:r w:rsidR="009649D0">
        <w:rPr>
          <w:rFonts w:ascii="Sylfaen" w:hAnsi="Sylfaen"/>
          <w:sz w:val="22"/>
          <w:szCs w:val="22"/>
          <w:lang w:val="en-ZA"/>
        </w:rPr>
        <w:t>The Reserve Bank was to be nationalised and put constitutionally under state supervision w</w:t>
      </w:r>
      <w:r w:rsidR="00376226">
        <w:rPr>
          <w:rFonts w:ascii="Sylfaen" w:hAnsi="Sylfaen"/>
          <w:sz w:val="22"/>
          <w:szCs w:val="22"/>
          <w:lang w:val="en-ZA"/>
        </w:rPr>
        <w:t>ith</w:t>
      </w:r>
      <w:r w:rsidR="009649D0">
        <w:rPr>
          <w:rFonts w:ascii="Sylfaen" w:hAnsi="Sylfaen"/>
          <w:sz w:val="22"/>
          <w:szCs w:val="22"/>
          <w:lang w:val="en-ZA"/>
        </w:rPr>
        <w:t xml:space="preserve"> some autonomy.</w:t>
      </w:r>
      <w:r w:rsidR="000871BE">
        <w:rPr>
          <w:rFonts w:ascii="Sylfaen" w:hAnsi="Sylfaen"/>
          <w:sz w:val="22"/>
          <w:szCs w:val="22"/>
          <w:lang w:val="en-ZA"/>
        </w:rPr>
        <w:t xml:space="preserve"> </w:t>
      </w:r>
      <w:r w:rsidR="009649D0">
        <w:rPr>
          <w:rFonts w:ascii="Sylfaen" w:hAnsi="Sylfaen"/>
          <w:sz w:val="22"/>
          <w:szCs w:val="22"/>
          <w:lang w:val="en-ZA"/>
        </w:rPr>
        <w:t xml:space="preserve">A distinction was made between consumer industry and industry flowing out of the beneficiation of mineral extraction (213) with a need to develop both </w:t>
      </w:r>
      <w:r w:rsidR="00376226">
        <w:rPr>
          <w:rFonts w:ascii="Sylfaen" w:hAnsi="Sylfaen"/>
          <w:sz w:val="22"/>
          <w:szCs w:val="22"/>
          <w:lang w:val="en-ZA"/>
        </w:rPr>
        <w:t>with</w:t>
      </w:r>
      <w:r w:rsidR="009649D0">
        <w:rPr>
          <w:rFonts w:ascii="Sylfaen" w:hAnsi="Sylfaen"/>
          <w:sz w:val="22"/>
          <w:szCs w:val="22"/>
          <w:lang w:val="en-ZA"/>
        </w:rPr>
        <w:t xml:space="preserve"> state intervention. </w:t>
      </w:r>
      <w:r w:rsidR="00F6450F">
        <w:rPr>
          <w:rFonts w:ascii="Sylfaen" w:hAnsi="Sylfaen"/>
          <w:sz w:val="22"/>
          <w:szCs w:val="22"/>
          <w:lang w:val="en-ZA"/>
        </w:rPr>
        <w:t>T</w:t>
      </w:r>
      <w:r w:rsidR="009649D0">
        <w:rPr>
          <w:rFonts w:ascii="Sylfaen" w:hAnsi="Sylfaen"/>
          <w:sz w:val="22"/>
          <w:szCs w:val="22"/>
          <w:lang w:val="en-ZA"/>
        </w:rPr>
        <w:t>he state needed to take it on itself to</w:t>
      </w:r>
      <w:r w:rsidR="000871BE">
        <w:rPr>
          <w:rFonts w:ascii="Sylfaen" w:hAnsi="Sylfaen"/>
          <w:sz w:val="22"/>
          <w:szCs w:val="22"/>
          <w:lang w:val="en-ZA"/>
        </w:rPr>
        <w:t xml:space="preserve"> promote</w:t>
      </w:r>
      <w:r w:rsidR="009649D0">
        <w:rPr>
          <w:rFonts w:ascii="Sylfaen" w:hAnsi="Sylfaen"/>
          <w:sz w:val="22"/>
          <w:szCs w:val="22"/>
          <w:lang w:val="en-ZA"/>
        </w:rPr>
        <w:t xml:space="preserve"> training, research and development, technological progress and appropriate fiscal policies while making decisions on output and pricing.</w:t>
      </w:r>
    </w:p>
    <w:p w:rsidR="00346D85" w:rsidRDefault="00346D85" w:rsidP="00FD4C69">
      <w:pPr>
        <w:rPr>
          <w:rFonts w:ascii="Sylfaen" w:hAnsi="Sylfaen"/>
          <w:sz w:val="22"/>
          <w:szCs w:val="22"/>
          <w:lang w:val="en-ZA"/>
        </w:rPr>
      </w:pPr>
    </w:p>
    <w:p w:rsidR="0078026C" w:rsidRDefault="00346D85" w:rsidP="00376226">
      <w:pPr>
        <w:rPr>
          <w:rFonts w:ascii="Sylfaen" w:hAnsi="Sylfaen"/>
          <w:sz w:val="22"/>
          <w:szCs w:val="22"/>
          <w:lang w:val="en-ZA"/>
        </w:rPr>
      </w:pPr>
      <w:r>
        <w:rPr>
          <w:rFonts w:ascii="Sylfaen" w:hAnsi="Sylfaen"/>
          <w:sz w:val="22"/>
          <w:szCs w:val="22"/>
          <w:lang w:val="en-ZA"/>
        </w:rPr>
        <w:t>The socioeconomic context received major attention. The housing programme was to focus on rental accommodation for low-income people</w:t>
      </w:r>
      <w:r w:rsidR="00376226">
        <w:rPr>
          <w:rFonts w:ascii="Sylfaen" w:hAnsi="Sylfaen"/>
          <w:sz w:val="22"/>
          <w:szCs w:val="22"/>
          <w:lang w:val="en-ZA"/>
        </w:rPr>
        <w:t xml:space="preserve"> and education</w:t>
      </w:r>
      <w:r>
        <w:rPr>
          <w:rFonts w:ascii="Sylfaen" w:hAnsi="Sylfaen"/>
          <w:sz w:val="22"/>
          <w:szCs w:val="22"/>
          <w:lang w:val="en-ZA"/>
        </w:rPr>
        <w:t xml:space="preserve"> (84-85</w:t>
      </w:r>
      <w:proofErr w:type="gramStart"/>
      <w:r>
        <w:rPr>
          <w:rFonts w:ascii="Sylfaen" w:hAnsi="Sylfaen"/>
          <w:sz w:val="22"/>
          <w:szCs w:val="22"/>
          <w:lang w:val="en-ZA"/>
        </w:rPr>
        <w:t>)policy</w:t>
      </w:r>
      <w:proofErr w:type="gramEnd"/>
      <w:r>
        <w:rPr>
          <w:rFonts w:ascii="Sylfaen" w:hAnsi="Sylfaen"/>
          <w:sz w:val="22"/>
          <w:szCs w:val="22"/>
          <w:lang w:val="en-ZA"/>
        </w:rPr>
        <w:t xml:space="preserve"> was to aim at the ‘provision of universal, state-funded schooling’ with attention given to institutional restructuring and addressing the skills shortage. </w:t>
      </w:r>
      <w:r w:rsidR="00376226">
        <w:rPr>
          <w:rFonts w:ascii="Sylfaen" w:hAnsi="Sylfaen"/>
          <w:sz w:val="22"/>
          <w:szCs w:val="22"/>
          <w:lang w:val="en-ZA"/>
        </w:rPr>
        <w:t>Additional features included</w:t>
      </w:r>
      <w:r>
        <w:rPr>
          <w:rFonts w:ascii="Sylfaen" w:hAnsi="Sylfaen"/>
          <w:sz w:val="22"/>
          <w:szCs w:val="22"/>
          <w:lang w:val="en-ZA"/>
        </w:rPr>
        <w:t xml:space="preserve"> assistance</w:t>
      </w:r>
      <w:r w:rsidR="00376226">
        <w:rPr>
          <w:rFonts w:ascii="Sylfaen" w:hAnsi="Sylfaen"/>
          <w:sz w:val="22"/>
          <w:szCs w:val="22"/>
          <w:lang w:val="en-ZA"/>
        </w:rPr>
        <w:t xml:space="preserve"> for those under stress in rural SA</w:t>
      </w:r>
      <w:r w:rsidR="00DC2541">
        <w:rPr>
          <w:rFonts w:ascii="Sylfaen" w:hAnsi="Sylfaen"/>
          <w:sz w:val="22"/>
          <w:szCs w:val="22"/>
          <w:lang w:val="en-ZA"/>
        </w:rPr>
        <w:t xml:space="preserve"> </w:t>
      </w:r>
      <w:r w:rsidR="00376226">
        <w:rPr>
          <w:rFonts w:ascii="Sylfaen" w:hAnsi="Sylfaen"/>
          <w:sz w:val="22"/>
          <w:szCs w:val="22"/>
          <w:lang w:val="en-ZA"/>
        </w:rPr>
        <w:t>with a</w:t>
      </w:r>
      <w:r>
        <w:rPr>
          <w:rFonts w:ascii="Sylfaen" w:hAnsi="Sylfaen"/>
          <w:sz w:val="22"/>
          <w:szCs w:val="22"/>
          <w:lang w:val="en-ZA"/>
        </w:rPr>
        <w:t xml:space="preserve"> rural policy which needed to be integrated and to provide massive numbers of </w:t>
      </w:r>
      <w:r w:rsidR="009649D0">
        <w:rPr>
          <w:rFonts w:ascii="Sylfaen" w:hAnsi="Sylfaen"/>
          <w:sz w:val="22"/>
          <w:szCs w:val="22"/>
          <w:lang w:val="en-ZA"/>
        </w:rPr>
        <w:t xml:space="preserve">paid </w:t>
      </w:r>
      <w:r>
        <w:rPr>
          <w:rFonts w:ascii="Sylfaen" w:hAnsi="Sylfaen"/>
          <w:sz w:val="22"/>
          <w:szCs w:val="22"/>
          <w:lang w:val="en-ZA"/>
        </w:rPr>
        <w:t>j</w:t>
      </w:r>
      <w:r w:rsidR="009649D0">
        <w:rPr>
          <w:rFonts w:ascii="Sylfaen" w:hAnsi="Sylfaen"/>
          <w:sz w:val="22"/>
          <w:szCs w:val="22"/>
          <w:lang w:val="en-ZA"/>
        </w:rPr>
        <w:t xml:space="preserve">obs, especially for rural women with some targeting of small-scale agriculture. </w:t>
      </w:r>
      <w:r w:rsidR="00334811">
        <w:rPr>
          <w:rFonts w:ascii="Sylfaen" w:hAnsi="Sylfaen"/>
          <w:sz w:val="22"/>
          <w:szCs w:val="22"/>
          <w:lang w:val="en-ZA"/>
        </w:rPr>
        <w:t xml:space="preserve">Cross-subsidised electrification and rural road construction were proposed. </w:t>
      </w:r>
    </w:p>
    <w:p w:rsidR="009649D0" w:rsidRDefault="009649D0" w:rsidP="00FD4C69">
      <w:pPr>
        <w:rPr>
          <w:rFonts w:ascii="Sylfaen" w:hAnsi="Sylfaen"/>
          <w:sz w:val="22"/>
          <w:szCs w:val="22"/>
          <w:lang w:val="en-ZA"/>
        </w:rPr>
      </w:pPr>
    </w:p>
    <w:p w:rsidR="005B2BF3" w:rsidRDefault="008D09E5" w:rsidP="00457F36">
      <w:pPr>
        <w:pStyle w:val="FootnoteText"/>
        <w:rPr>
          <w:rFonts w:ascii="Sylfaen" w:hAnsi="Sylfaen"/>
          <w:sz w:val="22"/>
          <w:szCs w:val="22"/>
          <w:lang w:val="en-ZA"/>
        </w:rPr>
      </w:pPr>
      <w:r>
        <w:rPr>
          <w:rFonts w:ascii="Sylfaen" w:hAnsi="Sylfaen"/>
          <w:sz w:val="22"/>
          <w:szCs w:val="22"/>
          <w:lang w:val="en-ZA"/>
        </w:rPr>
        <w:t>This programme can be compared to that of</w:t>
      </w:r>
      <w:r w:rsidR="00DA3CEF" w:rsidRPr="00DD388A">
        <w:rPr>
          <w:rFonts w:ascii="Sylfaen" w:hAnsi="Sylfaen"/>
          <w:sz w:val="22"/>
          <w:szCs w:val="22"/>
          <w:lang w:val="en-ZA"/>
        </w:rPr>
        <w:t xml:space="preserve"> the RDP</w:t>
      </w:r>
      <w:r w:rsidR="005B2BF3">
        <w:rPr>
          <w:rFonts w:ascii="Sylfaen" w:hAnsi="Sylfaen"/>
          <w:sz w:val="22"/>
          <w:szCs w:val="22"/>
          <w:lang w:val="en-ZA"/>
        </w:rPr>
        <w:t xml:space="preserve">, the Reconstruction and </w:t>
      </w:r>
      <w:r w:rsidR="005B2BF3" w:rsidRPr="00457F36">
        <w:rPr>
          <w:rFonts w:ascii="Sylfaen" w:hAnsi="Sylfaen"/>
          <w:sz w:val="22"/>
          <w:szCs w:val="22"/>
          <w:lang w:val="en-ZA"/>
        </w:rPr>
        <w:t xml:space="preserve">Development Programme, formulated and used prominently by the ANC in its April 1994 election campaign.  The executive team that drafted the programme consisted of Patrick Bond, Max </w:t>
      </w:r>
      <w:proofErr w:type="spellStart"/>
      <w:r w:rsidR="005B2BF3" w:rsidRPr="00457F36">
        <w:rPr>
          <w:rFonts w:ascii="Sylfaen" w:hAnsi="Sylfaen"/>
          <w:sz w:val="22"/>
          <w:szCs w:val="22"/>
          <w:lang w:val="en-ZA"/>
        </w:rPr>
        <w:t>Sisulu</w:t>
      </w:r>
      <w:proofErr w:type="spellEnd"/>
      <w:r w:rsidR="005B2BF3" w:rsidRPr="00457F36">
        <w:rPr>
          <w:rFonts w:ascii="Sylfaen" w:hAnsi="Sylfaen"/>
          <w:sz w:val="22"/>
          <w:szCs w:val="22"/>
          <w:lang w:val="en-ZA"/>
        </w:rPr>
        <w:t xml:space="preserve">, </w:t>
      </w:r>
      <w:r w:rsidR="000871BE" w:rsidRPr="00457F36">
        <w:rPr>
          <w:rFonts w:ascii="Sylfaen" w:hAnsi="Sylfaen"/>
          <w:sz w:val="22"/>
          <w:szCs w:val="22"/>
          <w:lang w:val="en-ZA"/>
        </w:rPr>
        <w:t xml:space="preserve">Jeremy </w:t>
      </w:r>
      <w:r w:rsidR="005B2BF3" w:rsidRPr="00457F36">
        <w:rPr>
          <w:rFonts w:ascii="Sylfaen" w:hAnsi="Sylfaen"/>
          <w:sz w:val="22"/>
          <w:szCs w:val="22"/>
          <w:lang w:val="en-ZA"/>
        </w:rPr>
        <w:t>Cronin and Erwin.</w:t>
      </w:r>
      <w:r w:rsidR="00334811" w:rsidRPr="00457F36">
        <w:rPr>
          <w:rFonts w:ascii="Sylfaen" w:hAnsi="Sylfaen"/>
          <w:sz w:val="22"/>
          <w:szCs w:val="22"/>
          <w:lang w:val="en-ZA"/>
        </w:rPr>
        <w:t xml:space="preserve"> </w:t>
      </w:r>
      <w:r w:rsidR="00334811" w:rsidRPr="00457F36">
        <w:rPr>
          <w:rFonts w:ascii="Sylfaen" w:hAnsi="Sylfaen"/>
          <w:sz w:val="22"/>
          <w:szCs w:val="22"/>
        </w:rPr>
        <w:t xml:space="preserve">According to Erwin, he was the main author with the assistance of Bond, an American student of the radical geographer David Harvey. Erwin relates the RDP specifically to discussions within the NEF where the trade union intellectual leadership was active. </w:t>
      </w:r>
      <w:r w:rsidR="005B2BF3" w:rsidRPr="00457F36">
        <w:rPr>
          <w:rFonts w:ascii="Sylfaen" w:hAnsi="Sylfaen"/>
          <w:sz w:val="22"/>
          <w:szCs w:val="22"/>
          <w:lang w:val="en-ZA"/>
        </w:rPr>
        <w:t xml:space="preserve">The RDP was adopted by </w:t>
      </w:r>
      <w:proofErr w:type="spellStart"/>
      <w:r w:rsidR="00BA6F9C" w:rsidRPr="00457F36">
        <w:rPr>
          <w:rFonts w:ascii="Sylfaen" w:hAnsi="Sylfaen"/>
          <w:sz w:val="22"/>
          <w:szCs w:val="22"/>
          <w:lang w:val="en-ZA"/>
        </w:rPr>
        <w:t>Cosatu</w:t>
      </w:r>
      <w:proofErr w:type="spellEnd"/>
      <w:r w:rsidR="00BA6F9C" w:rsidRPr="00457F36">
        <w:rPr>
          <w:rFonts w:ascii="Sylfaen" w:hAnsi="Sylfaen"/>
          <w:sz w:val="22"/>
          <w:szCs w:val="22"/>
          <w:lang w:val="en-ZA"/>
        </w:rPr>
        <w:t xml:space="preserve"> </w:t>
      </w:r>
      <w:r w:rsidR="005B2BF3" w:rsidRPr="00457F36">
        <w:rPr>
          <w:rFonts w:ascii="Sylfaen" w:hAnsi="Sylfaen"/>
          <w:sz w:val="22"/>
          <w:szCs w:val="22"/>
          <w:lang w:val="en-ZA"/>
        </w:rPr>
        <w:t>in November 1993</w:t>
      </w:r>
      <w:r w:rsidR="00B16643" w:rsidRPr="00457F36">
        <w:rPr>
          <w:rFonts w:ascii="Sylfaen" w:hAnsi="Sylfaen"/>
          <w:sz w:val="22"/>
          <w:szCs w:val="22"/>
          <w:lang w:val="en-ZA"/>
        </w:rPr>
        <w:t>. It</w:t>
      </w:r>
      <w:r w:rsidRPr="00457F36">
        <w:rPr>
          <w:rFonts w:ascii="Sylfaen" w:hAnsi="Sylfaen"/>
          <w:sz w:val="22"/>
          <w:szCs w:val="22"/>
          <w:lang w:val="en-ZA"/>
        </w:rPr>
        <w:t xml:space="preserve"> was conceived separately from the MERG </w:t>
      </w:r>
      <w:r w:rsidR="00420CD6" w:rsidRPr="00457F36">
        <w:rPr>
          <w:rFonts w:ascii="Sylfaen" w:hAnsi="Sylfaen"/>
          <w:sz w:val="22"/>
          <w:szCs w:val="22"/>
          <w:lang w:val="en-ZA"/>
        </w:rPr>
        <w:t xml:space="preserve">report </w:t>
      </w:r>
      <w:r w:rsidRPr="00457F36">
        <w:rPr>
          <w:rFonts w:ascii="Sylfaen" w:hAnsi="Sylfaen"/>
          <w:sz w:val="22"/>
          <w:szCs w:val="22"/>
          <w:lang w:val="en-ZA"/>
        </w:rPr>
        <w:t>but also researched and reported on socioeconomic conditions</w:t>
      </w:r>
      <w:r w:rsidR="005B2BF3" w:rsidRPr="00457F36">
        <w:rPr>
          <w:rFonts w:ascii="Sylfaen" w:hAnsi="Sylfaen"/>
          <w:sz w:val="22"/>
          <w:szCs w:val="22"/>
          <w:lang w:val="en-ZA"/>
        </w:rPr>
        <w:t xml:space="preserve"> (Gumede 2008</w:t>
      </w:r>
      <w:r w:rsidR="00F40B94" w:rsidRPr="00457F36">
        <w:rPr>
          <w:rFonts w:ascii="Sylfaen" w:hAnsi="Sylfaen"/>
          <w:sz w:val="22"/>
          <w:szCs w:val="22"/>
          <w:lang w:val="en-ZA"/>
        </w:rPr>
        <w:t>:</w:t>
      </w:r>
      <w:r w:rsidR="005B2BF3" w:rsidRPr="00457F36">
        <w:rPr>
          <w:rFonts w:ascii="Sylfaen" w:hAnsi="Sylfaen"/>
          <w:sz w:val="22"/>
          <w:szCs w:val="22"/>
          <w:lang w:val="en-ZA"/>
        </w:rPr>
        <w:t>74)</w:t>
      </w:r>
      <w:r w:rsidR="00F40B94" w:rsidRPr="00457F36">
        <w:rPr>
          <w:rFonts w:ascii="Sylfaen" w:hAnsi="Sylfaen"/>
          <w:sz w:val="22"/>
          <w:szCs w:val="22"/>
          <w:lang w:val="en-ZA"/>
        </w:rPr>
        <w:t>.</w:t>
      </w:r>
      <w:r w:rsidR="005B2BF3" w:rsidRPr="00457F36">
        <w:rPr>
          <w:rFonts w:ascii="Sylfaen" w:hAnsi="Sylfaen"/>
          <w:sz w:val="22"/>
          <w:szCs w:val="22"/>
          <w:lang w:val="en-ZA"/>
        </w:rPr>
        <w:t xml:space="preserve"> It was Erwin, with Jay </w:t>
      </w:r>
      <w:proofErr w:type="spellStart"/>
      <w:r w:rsidR="005B2BF3" w:rsidRPr="00457F36">
        <w:rPr>
          <w:rFonts w:ascii="Sylfaen" w:hAnsi="Sylfaen"/>
          <w:sz w:val="22"/>
          <w:szCs w:val="22"/>
          <w:lang w:val="en-ZA"/>
        </w:rPr>
        <w:t>Naidoo</w:t>
      </w:r>
      <w:proofErr w:type="spellEnd"/>
      <w:r w:rsidR="005B2BF3" w:rsidRPr="00457F36">
        <w:rPr>
          <w:rFonts w:ascii="Sylfaen" w:hAnsi="Sylfaen"/>
          <w:sz w:val="22"/>
          <w:szCs w:val="22"/>
          <w:lang w:val="en-ZA"/>
        </w:rPr>
        <w:t xml:space="preserve">, the </w:t>
      </w:r>
      <w:r w:rsidR="0009483A" w:rsidRPr="00457F36">
        <w:rPr>
          <w:rFonts w:ascii="Sylfaen" w:hAnsi="Sylfaen"/>
          <w:sz w:val="22"/>
          <w:szCs w:val="22"/>
          <w:lang w:val="en-ZA"/>
        </w:rPr>
        <w:t>general</w:t>
      </w:r>
      <w:r w:rsidR="0009483A">
        <w:rPr>
          <w:rFonts w:ascii="Sylfaen" w:hAnsi="Sylfaen"/>
          <w:sz w:val="22"/>
          <w:szCs w:val="22"/>
          <w:lang w:val="en-ZA"/>
        </w:rPr>
        <w:t xml:space="preserve"> secretary</w:t>
      </w:r>
      <w:r w:rsidR="005B2BF3" w:rsidRPr="005B2BF3">
        <w:rPr>
          <w:rFonts w:ascii="Sylfaen" w:hAnsi="Sylfaen"/>
          <w:sz w:val="22"/>
          <w:szCs w:val="22"/>
          <w:lang w:val="en-ZA"/>
        </w:rPr>
        <w:t xml:space="preserve"> of </w:t>
      </w:r>
      <w:proofErr w:type="spellStart"/>
      <w:r w:rsidR="0009483A">
        <w:rPr>
          <w:rFonts w:ascii="Sylfaen" w:hAnsi="Sylfaen"/>
          <w:sz w:val="22"/>
          <w:szCs w:val="22"/>
          <w:lang w:val="en-ZA"/>
        </w:rPr>
        <w:t>Cosatu</w:t>
      </w:r>
      <w:proofErr w:type="spellEnd"/>
      <w:r w:rsidR="005B2BF3" w:rsidRPr="005B2BF3">
        <w:rPr>
          <w:rFonts w:ascii="Sylfaen" w:hAnsi="Sylfaen"/>
          <w:sz w:val="22"/>
          <w:szCs w:val="22"/>
          <w:lang w:val="en-ZA"/>
        </w:rPr>
        <w:t xml:space="preserve">, who got the ANC to accept the document.  </w:t>
      </w:r>
    </w:p>
    <w:p w:rsidR="000871BE" w:rsidRPr="00D133D8" w:rsidRDefault="000871BE" w:rsidP="005B2BF3">
      <w:pPr>
        <w:rPr>
          <w:rFonts w:ascii="Sylfaen" w:hAnsi="Sylfaen"/>
          <w:i/>
          <w:sz w:val="22"/>
          <w:szCs w:val="22"/>
          <w:lang w:val="en-ZA"/>
        </w:rPr>
      </w:pPr>
    </w:p>
    <w:p w:rsidR="005B2BF3" w:rsidRPr="00AE031A" w:rsidRDefault="005B2BF3" w:rsidP="00376226">
      <w:pPr>
        <w:rPr>
          <w:rFonts w:ascii="Sylfaen" w:hAnsi="Sylfaen"/>
          <w:sz w:val="22"/>
          <w:szCs w:val="22"/>
          <w:lang w:val="en-ZA"/>
        </w:rPr>
      </w:pPr>
      <w:r w:rsidRPr="005B2BF3">
        <w:rPr>
          <w:rFonts w:ascii="Sylfaen" w:hAnsi="Sylfaen"/>
          <w:sz w:val="22"/>
          <w:szCs w:val="22"/>
          <w:lang w:val="en-ZA"/>
        </w:rPr>
        <w:t xml:space="preserve">Up to a point, this was a victory for </w:t>
      </w:r>
      <w:proofErr w:type="spellStart"/>
      <w:r w:rsidR="00EF25BE">
        <w:rPr>
          <w:rFonts w:ascii="Sylfaen" w:hAnsi="Sylfaen"/>
          <w:sz w:val="22"/>
          <w:szCs w:val="22"/>
          <w:lang w:val="en-ZA"/>
        </w:rPr>
        <w:t>Cosatu</w:t>
      </w:r>
      <w:proofErr w:type="spellEnd"/>
      <w:r w:rsidR="00EF25BE" w:rsidRPr="005B2BF3">
        <w:rPr>
          <w:rFonts w:ascii="Sylfaen" w:hAnsi="Sylfaen"/>
          <w:sz w:val="22"/>
          <w:szCs w:val="22"/>
          <w:lang w:val="en-ZA"/>
        </w:rPr>
        <w:t xml:space="preserve"> </w:t>
      </w:r>
      <w:r w:rsidRPr="005B2BF3">
        <w:rPr>
          <w:rFonts w:ascii="Sylfaen" w:hAnsi="Sylfaen"/>
          <w:sz w:val="22"/>
          <w:szCs w:val="22"/>
          <w:lang w:val="en-ZA"/>
        </w:rPr>
        <w:t xml:space="preserve">and arguably the SACP. However, ‘by the time the final version of the RDP had appeared, it was not the radical document many argued’ (Padayachee and </w:t>
      </w:r>
      <w:proofErr w:type="spellStart"/>
      <w:r w:rsidRPr="005B2BF3">
        <w:rPr>
          <w:rFonts w:ascii="Sylfaen" w:hAnsi="Sylfaen"/>
          <w:sz w:val="22"/>
          <w:szCs w:val="22"/>
          <w:lang w:val="en-ZA"/>
        </w:rPr>
        <w:t>Sherbut</w:t>
      </w:r>
      <w:proofErr w:type="spellEnd"/>
      <w:r w:rsidRPr="005B2BF3">
        <w:rPr>
          <w:rFonts w:ascii="Sylfaen" w:hAnsi="Sylfaen"/>
          <w:sz w:val="22"/>
          <w:szCs w:val="22"/>
          <w:lang w:val="en-ZA"/>
        </w:rPr>
        <w:t xml:space="preserve"> 2011</w:t>
      </w:r>
      <w:r w:rsidR="009D0CCD">
        <w:rPr>
          <w:rFonts w:ascii="Sylfaen" w:hAnsi="Sylfaen"/>
          <w:sz w:val="22"/>
          <w:szCs w:val="22"/>
          <w:lang w:val="en-ZA"/>
        </w:rPr>
        <w:t>:</w:t>
      </w:r>
      <w:r w:rsidRPr="005B2BF3">
        <w:rPr>
          <w:rFonts w:ascii="Sylfaen" w:hAnsi="Sylfaen"/>
          <w:sz w:val="22"/>
          <w:szCs w:val="22"/>
          <w:lang w:val="en-ZA"/>
        </w:rPr>
        <w:t>627)</w:t>
      </w:r>
      <w:r w:rsidR="009D0CCD">
        <w:rPr>
          <w:rFonts w:ascii="Sylfaen" w:hAnsi="Sylfaen"/>
          <w:sz w:val="22"/>
          <w:szCs w:val="22"/>
          <w:lang w:val="en-ZA"/>
        </w:rPr>
        <w:t>.</w:t>
      </w:r>
      <w:r w:rsidRPr="005B2BF3">
        <w:rPr>
          <w:rFonts w:ascii="Sylfaen" w:hAnsi="Sylfaen"/>
          <w:sz w:val="22"/>
          <w:szCs w:val="22"/>
          <w:lang w:val="en-ZA"/>
        </w:rPr>
        <w:t xml:space="preserve"> While the assessment of social conditions was forthright and impressive as a result of substantial research, the macro-economic policies to sustain reform were left very vague (</w:t>
      </w:r>
      <w:proofErr w:type="spellStart"/>
      <w:r w:rsidRPr="005B2BF3">
        <w:rPr>
          <w:rFonts w:ascii="Sylfaen" w:hAnsi="Sylfaen"/>
          <w:sz w:val="22"/>
          <w:szCs w:val="22"/>
          <w:lang w:val="en-ZA"/>
        </w:rPr>
        <w:t>Legassick</w:t>
      </w:r>
      <w:proofErr w:type="spellEnd"/>
      <w:r w:rsidRPr="005B2BF3">
        <w:rPr>
          <w:rFonts w:ascii="Sylfaen" w:hAnsi="Sylfaen"/>
          <w:sz w:val="22"/>
          <w:szCs w:val="22"/>
          <w:lang w:val="en-ZA"/>
        </w:rPr>
        <w:t xml:space="preserve"> 2007</w:t>
      </w:r>
      <w:r w:rsidR="00541DC0">
        <w:rPr>
          <w:rFonts w:ascii="Sylfaen" w:hAnsi="Sylfaen"/>
          <w:sz w:val="22"/>
          <w:szCs w:val="22"/>
          <w:lang w:val="en-ZA"/>
        </w:rPr>
        <w:t>:</w:t>
      </w:r>
      <w:r w:rsidRPr="005B2BF3">
        <w:rPr>
          <w:rFonts w:ascii="Sylfaen" w:hAnsi="Sylfaen"/>
          <w:sz w:val="22"/>
          <w:szCs w:val="22"/>
          <w:lang w:val="en-ZA"/>
        </w:rPr>
        <w:t xml:space="preserve">456ff; </w:t>
      </w:r>
      <w:proofErr w:type="spellStart"/>
      <w:r w:rsidRPr="005B2BF3">
        <w:rPr>
          <w:rFonts w:ascii="Sylfaen" w:hAnsi="Sylfaen"/>
          <w:sz w:val="22"/>
          <w:szCs w:val="22"/>
          <w:lang w:val="en-ZA"/>
        </w:rPr>
        <w:t>Adalzadeh</w:t>
      </w:r>
      <w:proofErr w:type="spellEnd"/>
      <w:r w:rsidRPr="005B2BF3">
        <w:rPr>
          <w:rFonts w:ascii="Sylfaen" w:hAnsi="Sylfaen"/>
          <w:sz w:val="22"/>
          <w:szCs w:val="22"/>
          <w:lang w:val="en-ZA"/>
        </w:rPr>
        <w:t xml:space="preserve"> and Padayachee, 1994, Lodge 9-10). </w:t>
      </w:r>
      <w:r w:rsidR="00023985">
        <w:rPr>
          <w:rFonts w:ascii="Sylfaen" w:hAnsi="Sylfaen"/>
          <w:sz w:val="22"/>
          <w:szCs w:val="22"/>
          <w:lang w:val="en-ZA"/>
        </w:rPr>
        <w:t xml:space="preserve">One can </w:t>
      </w:r>
      <w:r w:rsidRPr="00AE031A">
        <w:rPr>
          <w:rFonts w:ascii="Sylfaen" w:hAnsi="Sylfaen"/>
          <w:sz w:val="22"/>
          <w:szCs w:val="22"/>
          <w:lang w:val="en-ZA"/>
        </w:rPr>
        <w:t>argue that in this way MERG</w:t>
      </w:r>
      <w:r w:rsidR="00AC798A">
        <w:rPr>
          <w:rFonts w:ascii="Sylfaen" w:hAnsi="Sylfaen"/>
          <w:sz w:val="22"/>
          <w:szCs w:val="22"/>
          <w:lang w:val="en-ZA"/>
        </w:rPr>
        <w:t>-</w:t>
      </w:r>
      <w:r w:rsidR="008D09E5">
        <w:rPr>
          <w:rFonts w:ascii="Sylfaen" w:hAnsi="Sylfaen"/>
          <w:sz w:val="22"/>
          <w:szCs w:val="22"/>
          <w:lang w:val="en-ZA"/>
        </w:rPr>
        <w:t>related</w:t>
      </w:r>
      <w:r w:rsidRPr="00AE031A">
        <w:rPr>
          <w:rFonts w:ascii="Sylfaen" w:hAnsi="Sylfaen"/>
          <w:sz w:val="22"/>
          <w:szCs w:val="22"/>
          <w:lang w:val="en-ZA"/>
        </w:rPr>
        <w:t xml:space="preserve"> </w:t>
      </w:r>
      <w:r w:rsidR="008D09E5">
        <w:rPr>
          <w:rFonts w:ascii="Sylfaen" w:hAnsi="Sylfaen"/>
          <w:sz w:val="22"/>
          <w:szCs w:val="22"/>
          <w:lang w:val="en-ZA"/>
        </w:rPr>
        <w:t>research h</w:t>
      </w:r>
      <w:r w:rsidR="00AE031A">
        <w:rPr>
          <w:rFonts w:ascii="Sylfaen" w:hAnsi="Sylfaen"/>
          <w:sz w:val="22"/>
          <w:szCs w:val="22"/>
          <w:lang w:val="en-ZA"/>
        </w:rPr>
        <w:t>ad some influence on</w:t>
      </w:r>
      <w:r w:rsidRPr="00AE031A">
        <w:rPr>
          <w:rFonts w:ascii="Sylfaen" w:hAnsi="Sylfaen"/>
          <w:sz w:val="22"/>
          <w:szCs w:val="22"/>
          <w:lang w:val="en-ZA"/>
        </w:rPr>
        <w:t xml:space="preserve"> policy, alongside those of its detractors (</w:t>
      </w:r>
      <w:r w:rsidR="00AE031A" w:rsidRPr="00282D98">
        <w:rPr>
          <w:rFonts w:ascii="Sylfaen" w:hAnsi="Sylfaen"/>
          <w:sz w:val="22"/>
          <w:szCs w:val="22"/>
          <w:lang w:val="en-ZA"/>
        </w:rPr>
        <w:t>Lodge 1999, Hirsch 2005</w:t>
      </w:r>
      <w:r w:rsidR="00453443">
        <w:rPr>
          <w:rFonts w:ascii="Sylfaen" w:hAnsi="Sylfaen"/>
          <w:sz w:val="22"/>
          <w:szCs w:val="22"/>
          <w:lang w:val="en-ZA"/>
        </w:rPr>
        <w:t>:</w:t>
      </w:r>
      <w:r w:rsidR="00AE031A" w:rsidRPr="00282D98">
        <w:rPr>
          <w:rFonts w:ascii="Sylfaen" w:hAnsi="Sylfaen"/>
          <w:sz w:val="22"/>
          <w:szCs w:val="22"/>
          <w:lang w:val="en-ZA"/>
        </w:rPr>
        <w:t>59, Gumede 2008</w:t>
      </w:r>
      <w:r w:rsidR="001B0E5B">
        <w:rPr>
          <w:rFonts w:ascii="Sylfaen" w:hAnsi="Sylfaen"/>
          <w:sz w:val="22"/>
          <w:szCs w:val="22"/>
          <w:lang w:val="en-ZA"/>
        </w:rPr>
        <w:t>:</w:t>
      </w:r>
      <w:r w:rsidR="00AE031A" w:rsidRPr="00282D98">
        <w:rPr>
          <w:rFonts w:ascii="Sylfaen" w:hAnsi="Sylfaen"/>
          <w:sz w:val="22"/>
          <w:szCs w:val="22"/>
          <w:lang w:val="en-ZA"/>
        </w:rPr>
        <w:t>72,</w:t>
      </w:r>
      <w:r w:rsidR="00AE031A" w:rsidRPr="00AE031A">
        <w:rPr>
          <w:rFonts w:ascii="Sylfaen" w:hAnsi="Sylfaen"/>
          <w:i/>
          <w:sz w:val="22"/>
          <w:szCs w:val="22"/>
          <w:lang w:val="en-ZA"/>
        </w:rPr>
        <w:t xml:space="preserve"> </w:t>
      </w:r>
      <w:r w:rsidRPr="00AE031A">
        <w:rPr>
          <w:rFonts w:ascii="Sylfaen" w:hAnsi="Sylfaen"/>
          <w:sz w:val="22"/>
          <w:szCs w:val="22"/>
          <w:lang w:val="en-ZA"/>
        </w:rPr>
        <w:t xml:space="preserve">Padayachee and </w:t>
      </w:r>
      <w:proofErr w:type="spellStart"/>
      <w:r w:rsidRPr="00AE031A">
        <w:rPr>
          <w:rFonts w:ascii="Sylfaen" w:hAnsi="Sylfaen"/>
          <w:sz w:val="22"/>
          <w:szCs w:val="22"/>
          <w:lang w:val="en-ZA"/>
        </w:rPr>
        <w:t>Habib</w:t>
      </w:r>
      <w:proofErr w:type="spellEnd"/>
      <w:r w:rsidRPr="00AE031A">
        <w:rPr>
          <w:rFonts w:ascii="Sylfaen" w:hAnsi="Sylfaen"/>
          <w:sz w:val="22"/>
          <w:szCs w:val="22"/>
          <w:lang w:val="en-ZA"/>
        </w:rPr>
        <w:t xml:space="preserve"> 2000</w:t>
      </w:r>
      <w:r w:rsidRPr="00AE031A">
        <w:rPr>
          <w:rFonts w:ascii="Sylfaen" w:hAnsi="Sylfaen"/>
          <w:sz w:val="22"/>
          <w:szCs w:val="22"/>
          <w:lang w:val="en-ZA"/>
        </w:rPr>
        <w:t>).</w:t>
      </w:r>
      <w:r w:rsidRPr="00AE031A">
        <w:rPr>
          <w:rStyle w:val="FootnoteReference"/>
          <w:rFonts w:ascii="Sylfaen" w:hAnsi="Sylfaen"/>
          <w:sz w:val="22"/>
          <w:szCs w:val="22"/>
          <w:lang w:val="en-ZA"/>
        </w:rPr>
        <w:footnoteReference w:id="31"/>
      </w:r>
    </w:p>
    <w:p w:rsidR="005B2BF3" w:rsidRPr="00DD388A" w:rsidRDefault="005B2BF3" w:rsidP="005B2BF3">
      <w:pPr>
        <w:rPr>
          <w:rFonts w:ascii="Sylfaen" w:hAnsi="Sylfaen"/>
          <w:sz w:val="22"/>
          <w:szCs w:val="22"/>
          <w:lang w:val="en-ZA"/>
        </w:rPr>
      </w:pPr>
    </w:p>
    <w:p w:rsidR="00282D98" w:rsidRDefault="000871BE" w:rsidP="00376226">
      <w:pPr>
        <w:rPr>
          <w:rFonts w:ascii="Sylfaen" w:hAnsi="Sylfaen"/>
          <w:sz w:val="22"/>
          <w:szCs w:val="22"/>
          <w:lang w:val="en-ZA"/>
        </w:rPr>
      </w:pPr>
      <w:r>
        <w:rPr>
          <w:rFonts w:ascii="Sylfaen" w:hAnsi="Sylfaen"/>
          <w:sz w:val="22"/>
          <w:szCs w:val="22"/>
          <w:lang w:val="en-ZA"/>
        </w:rPr>
        <w:t>However, e</w:t>
      </w:r>
      <w:r w:rsidR="005B2BF3">
        <w:rPr>
          <w:rFonts w:ascii="Sylfaen" w:hAnsi="Sylfaen"/>
          <w:sz w:val="22"/>
          <w:szCs w:val="22"/>
          <w:lang w:val="en-ZA"/>
        </w:rPr>
        <w:t xml:space="preserve">ven as an integrated social programme the RDP was not retained. </w:t>
      </w:r>
      <w:proofErr w:type="spellStart"/>
      <w:r w:rsidR="00DA3CEF" w:rsidRPr="00DD388A">
        <w:rPr>
          <w:rFonts w:ascii="Sylfaen" w:hAnsi="Sylfaen"/>
          <w:sz w:val="22"/>
          <w:szCs w:val="22"/>
          <w:lang w:val="en-ZA"/>
        </w:rPr>
        <w:t>Naidoo</w:t>
      </w:r>
      <w:proofErr w:type="spellEnd"/>
      <w:r w:rsidR="00DA3CEF" w:rsidRPr="00DD388A">
        <w:rPr>
          <w:rFonts w:ascii="Sylfaen" w:hAnsi="Sylfaen"/>
          <w:sz w:val="22"/>
          <w:szCs w:val="22"/>
          <w:lang w:val="en-ZA"/>
        </w:rPr>
        <w:t xml:space="preserve"> was made RDP Minister, apparently on the urging of Mandela and against the wishes of Mbeki who disliked this usurpation of conventional bureaucratic authority </w:t>
      </w:r>
      <w:r w:rsidR="000039DA" w:rsidRPr="00DD388A">
        <w:rPr>
          <w:rFonts w:ascii="Sylfaen" w:hAnsi="Sylfaen"/>
          <w:sz w:val="22"/>
          <w:szCs w:val="22"/>
          <w:lang w:val="en-ZA"/>
        </w:rPr>
        <w:t>(</w:t>
      </w:r>
      <w:proofErr w:type="spellStart"/>
      <w:r w:rsidR="000039DA" w:rsidRPr="00DD388A">
        <w:rPr>
          <w:rFonts w:ascii="Sylfaen" w:hAnsi="Sylfaen"/>
          <w:sz w:val="22"/>
          <w:szCs w:val="22"/>
          <w:lang w:val="en-ZA"/>
        </w:rPr>
        <w:t>Gevisser</w:t>
      </w:r>
      <w:proofErr w:type="spellEnd"/>
      <w:r w:rsidR="000039DA" w:rsidRPr="00DD388A">
        <w:rPr>
          <w:rFonts w:ascii="Sylfaen" w:hAnsi="Sylfaen"/>
          <w:sz w:val="22"/>
          <w:szCs w:val="22"/>
          <w:lang w:val="en-ZA"/>
        </w:rPr>
        <w:t xml:space="preserve"> </w:t>
      </w:r>
      <w:r w:rsidR="001D580D">
        <w:rPr>
          <w:rFonts w:ascii="Sylfaen" w:hAnsi="Sylfaen"/>
          <w:sz w:val="22"/>
          <w:szCs w:val="22"/>
          <w:lang w:val="en-ZA"/>
        </w:rPr>
        <w:t>2008</w:t>
      </w:r>
      <w:r w:rsidR="00053FB4">
        <w:rPr>
          <w:rFonts w:ascii="Sylfaen" w:hAnsi="Sylfaen"/>
          <w:sz w:val="22"/>
          <w:szCs w:val="22"/>
          <w:lang w:val="en-ZA"/>
        </w:rPr>
        <w:t>:</w:t>
      </w:r>
      <w:r w:rsidR="000039DA" w:rsidRPr="00DD388A">
        <w:rPr>
          <w:rFonts w:ascii="Sylfaen" w:hAnsi="Sylfaen"/>
          <w:sz w:val="22"/>
          <w:szCs w:val="22"/>
          <w:lang w:val="en-ZA"/>
        </w:rPr>
        <w:t>669)</w:t>
      </w:r>
      <w:r w:rsidR="00C35154">
        <w:rPr>
          <w:rFonts w:ascii="Sylfaen" w:hAnsi="Sylfaen"/>
          <w:sz w:val="22"/>
          <w:szCs w:val="22"/>
          <w:lang w:val="en-ZA"/>
        </w:rPr>
        <w:t>.</w:t>
      </w:r>
      <w:r w:rsidR="00A1382E" w:rsidRPr="00DD388A">
        <w:rPr>
          <w:rFonts w:ascii="Sylfaen" w:hAnsi="Sylfaen"/>
          <w:sz w:val="22"/>
          <w:szCs w:val="22"/>
          <w:lang w:val="en-ZA"/>
        </w:rPr>
        <w:t xml:space="preserve"> </w:t>
      </w:r>
      <w:r w:rsidR="00BE3216">
        <w:rPr>
          <w:rFonts w:ascii="Sylfaen" w:hAnsi="Sylfaen"/>
          <w:sz w:val="22"/>
          <w:szCs w:val="22"/>
          <w:lang w:val="en-ZA"/>
        </w:rPr>
        <w:t xml:space="preserve">It did not work organisationally and </w:t>
      </w:r>
      <w:r w:rsidR="00DA3CEF" w:rsidRPr="00DD388A">
        <w:rPr>
          <w:rFonts w:ascii="Sylfaen" w:hAnsi="Sylfaen"/>
          <w:sz w:val="22"/>
          <w:szCs w:val="22"/>
          <w:lang w:val="en-ZA"/>
        </w:rPr>
        <w:t>lacked the influence or the resources to alter the work of the line ministries and was eliminated</w:t>
      </w:r>
      <w:r w:rsidR="00EF0381" w:rsidRPr="00DD388A">
        <w:rPr>
          <w:rFonts w:ascii="Sylfaen" w:hAnsi="Sylfaen"/>
          <w:sz w:val="22"/>
          <w:szCs w:val="22"/>
          <w:lang w:val="en-ZA"/>
        </w:rPr>
        <w:t xml:space="preserve"> in 1996.</w:t>
      </w:r>
      <w:r w:rsidR="00AE031A">
        <w:rPr>
          <w:rFonts w:ascii="Sylfaen" w:hAnsi="Sylfaen"/>
          <w:sz w:val="22"/>
          <w:szCs w:val="22"/>
          <w:lang w:val="en-ZA"/>
        </w:rPr>
        <w:t xml:space="preserve"> At this time,</w:t>
      </w:r>
      <w:r w:rsidR="00282D98">
        <w:rPr>
          <w:rFonts w:ascii="Sylfaen" w:hAnsi="Sylfaen"/>
          <w:sz w:val="22"/>
          <w:szCs w:val="22"/>
          <w:lang w:val="en-ZA"/>
        </w:rPr>
        <w:t xml:space="preserve"> the Growth, Employment and Redistribution programme was introduced following the work of a team that included some veterans of the previous processes such as Gelb and Hirsch. </w:t>
      </w:r>
      <w:r w:rsidR="00282D98" w:rsidRPr="00DD388A">
        <w:rPr>
          <w:rFonts w:ascii="Sylfaen" w:hAnsi="Sylfaen"/>
          <w:sz w:val="22"/>
          <w:szCs w:val="22"/>
          <w:lang w:val="en-ZA"/>
        </w:rPr>
        <w:t>GEAR</w:t>
      </w:r>
      <w:r w:rsidR="00282D98">
        <w:rPr>
          <w:rFonts w:ascii="Sylfaen" w:hAnsi="Sylfaen"/>
          <w:sz w:val="22"/>
          <w:szCs w:val="22"/>
          <w:lang w:val="en-ZA"/>
        </w:rPr>
        <w:t xml:space="preserve">, which Mandela announced as being beyond </w:t>
      </w:r>
      <w:r>
        <w:rPr>
          <w:rFonts w:ascii="Sylfaen" w:hAnsi="Sylfaen"/>
          <w:sz w:val="22"/>
          <w:szCs w:val="22"/>
          <w:lang w:val="en-ZA"/>
        </w:rPr>
        <w:t>discussion</w:t>
      </w:r>
      <w:r w:rsidR="00282D98">
        <w:rPr>
          <w:rFonts w:ascii="Sylfaen" w:hAnsi="Sylfaen"/>
          <w:sz w:val="22"/>
          <w:szCs w:val="22"/>
          <w:lang w:val="en-ZA"/>
        </w:rPr>
        <w:t xml:space="preserve">, </w:t>
      </w:r>
      <w:r w:rsidR="00282D98" w:rsidRPr="00DD388A">
        <w:rPr>
          <w:rFonts w:ascii="Sylfaen" w:hAnsi="Sylfaen"/>
          <w:sz w:val="22"/>
          <w:szCs w:val="22"/>
          <w:lang w:val="en-ZA"/>
        </w:rPr>
        <w:t xml:space="preserve">was the culmination of the </w:t>
      </w:r>
      <w:r w:rsidR="00282D98" w:rsidRPr="00DD388A">
        <w:rPr>
          <w:rFonts w:ascii="Sylfaen" w:hAnsi="Sylfaen"/>
          <w:sz w:val="22"/>
          <w:szCs w:val="22"/>
          <w:lang w:val="en-ZA"/>
        </w:rPr>
        <w:t>rightward turn and underscored what was somewhat masked from the supportive p</w:t>
      </w:r>
      <w:r w:rsidR="00457F36">
        <w:rPr>
          <w:rFonts w:ascii="Sylfaen" w:hAnsi="Sylfaen"/>
          <w:sz w:val="22"/>
          <w:szCs w:val="22"/>
          <w:lang w:val="en-ZA"/>
        </w:rPr>
        <w:t>ublic in the previous five years</w:t>
      </w:r>
      <w:r w:rsidR="00282D98" w:rsidRPr="00DD388A">
        <w:rPr>
          <w:rStyle w:val="FootnoteReference"/>
          <w:rFonts w:ascii="Sylfaen" w:hAnsi="Sylfaen"/>
          <w:sz w:val="22"/>
          <w:szCs w:val="22"/>
          <w:lang w:val="en-ZA"/>
        </w:rPr>
        <w:footnoteReference w:id="32"/>
      </w:r>
      <w:r w:rsidR="00282D98" w:rsidRPr="00DD388A">
        <w:rPr>
          <w:rFonts w:ascii="Sylfaen" w:hAnsi="Sylfaen"/>
          <w:sz w:val="22"/>
          <w:szCs w:val="22"/>
          <w:lang w:val="en-ZA"/>
        </w:rPr>
        <w:t xml:space="preserve">(Gelb </w:t>
      </w:r>
      <w:r w:rsidR="00282D98" w:rsidRPr="00DD388A">
        <w:rPr>
          <w:rFonts w:ascii="Sylfaen" w:hAnsi="Sylfaen"/>
          <w:sz w:val="22"/>
          <w:szCs w:val="22"/>
          <w:lang w:val="en-ZA"/>
        </w:rPr>
        <w:t>2006)</w:t>
      </w:r>
      <w:r w:rsidR="00E66B86">
        <w:rPr>
          <w:rFonts w:ascii="Sylfaen" w:hAnsi="Sylfaen"/>
          <w:sz w:val="22"/>
          <w:szCs w:val="22"/>
          <w:lang w:val="en-ZA"/>
        </w:rPr>
        <w:t>.</w:t>
      </w:r>
      <w:r w:rsidR="00282D98">
        <w:rPr>
          <w:rFonts w:ascii="Sylfaen" w:hAnsi="Sylfaen"/>
          <w:sz w:val="22"/>
          <w:szCs w:val="22"/>
          <w:lang w:val="en-ZA"/>
        </w:rPr>
        <w:t xml:space="preserve"> </w:t>
      </w:r>
    </w:p>
    <w:p w:rsidR="00282D98" w:rsidRDefault="00282D98" w:rsidP="00FD4C69">
      <w:pPr>
        <w:rPr>
          <w:rFonts w:ascii="Sylfaen" w:hAnsi="Sylfaen"/>
          <w:sz w:val="22"/>
          <w:szCs w:val="22"/>
          <w:lang w:val="en-ZA"/>
        </w:rPr>
      </w:pPr>
    </w:p>
    <w:p w:rsidR="00DA3CEF" w:rsidRPr="00DD388A" w:rsidRDefault="00376226" w:rsidP="007E3C55">
      <w:pPr>
        <w:rPr>
          <w:rFonts w:ascii="Sylfaen" w:hAnsi="Sylfaen"/>
          <w:sz w:val="22"/>
          <w:szCs w:val="22"/>
          <w:lang w:val="en-ZA"/>
        </w:rPr>
      </w:pPr>
      <w:r>
        <w:rPr>
          <w:rFonts w:ascii="Sylfaen" w:hAnsi="Sylfaen"/>
          <w:sz w:val="22"/>
          <w:szCs w:val="22"/>
          <w:lang w:val="en-ZA"/>
        </w:rPr>
        <w:t>T</w:t>
      </w:r>
      <w:r w:rsidR="00181C18" w:rsidRPr="00DD388A">
        <w:rPr>
          <w:rFonts w:ascii="Sylfaen" w:hAnsi="Sylfaen"/>
          <w:sz w:val="22"/>
          <w:szCs w:val="22"/>
          <w:lang w:val="en-ZA"/>
        </w:rPr>
        <w:t>he</w:t>
      </w:r>
      <w:r w:rsidR="00726A30" w:rsidRPr="00DD388A">
        <w:rPr>
          <w:rFonts w:ascii="Sylfaen" w:hAnsi="Sylfaen"/>
          <w:sz w:val="22"/>
          <w:szCs w:val="22"/>
          <w:lang w:val="en-ZA"/>
        </w:rPr>
        <w:t xml:space="preserve"> ANC </w:t>
      </w:r>
      <w:r w:rsidR="00B169C9">
        <w:rPr>
          <w:rFonts w:ascii="Sylfaen" w:hAnsi="Sylfaen"/>
          <w:sz w:val="22"/>
          <w:szCs w:val="22"/>
          <w:lang w:val="en-ZA"/>
        </w:rPr>
        <w:t xml:space="preserve">moved </w:t>
      </w:r>
      <w:r w:rsidR="00726A30" w:rsidRPr="00DD388A">
        <w:rPr>
          <w:rFonts w:ascii="Sylfaen" w:hAnsi="Sylfaen"/>
          <w:sz w:val="22"/>
          <w:szCs w:val="22"/>
          <w:lang w:val="en-ZA"/>
        </w:rPr>
        <w:t>ahead and continues to do so within its means, on many RDP issues</w:t>
      </w:r>
      <w:r w:rsidR="007B34EF">
        <w:rPr>
          <w:rFonts w:ascii="Sylfaen" w:hAnsi="Sylfaen"/>
          <w:sz w:val="22"/>
          <w:szCs w:val="22"/>
          <w:lang w:val="en-ZA"/>
        </w:rPr>
        <w:t xml:space="preserve"> </w:t>
      </w:r>
      <w:r w:rsidR="00DC31D7">
        <w:rPr>
          <w:rFonts w:ascii="Sylfaen" w:hAnsi="Sylfaen"/>
          <w:sz w:val="22"/>
          <w:szCs w:val="22"/>
          <w:lang w:val="en-ZA"/>
        </w:rPr>
        <w:t>–</w:t>
      </w:r>
      <w:r w:rsidR="007B34EF">
        <w:rPr>
          <w:rFonts w:ascii="Sylfaen" w:hAnsi="Sylfaen"/>
          <w:sz w:val="22"/>
          <w:szCs w:val="22"/>
          <w:lang w:val="en-ZA"/>
        </w:rPr>
        <w:t xml:space="preserve"> </w:t>
      </w:r>
      <w:r w:rsidR="00726A30" w:rsidRPr="00DD388A">
        <w:rPr>
          <w:rFonts w:ascii="Sylfaen" w:hAnsi="Sylfaen"/>
          <w:sz w:val="22"/>
          <w:szCs w:val="22"/>
          <w:lang w:val="en-ZA"/>
        </w:rPr>
        <w:t xml:space="preserve">housing, electrification, water reticulation, </w:t>
      </w:r>
      <w:proofErr w:type="gramStart"/>
      <w:r w:rsidR="00726A30" w:rsidRPr="00DD388A">
        <w:rPr>
          <w:rFonts w:ascii="Sylfaen" w:hAnsi="Sylfaen"/>
          <w:sz w:val="22"/>
          <w:szCs w:val="22"/>
          <w:lang w:val="en-ZA"/>
        </w:rPr>
        <w:t>the</w:t>
      </w:r>
      <w:proofErr w:type="gramEnd"/>
      <w:r w:rsidR="00726A30" w:rsidRPr="00DD388A">
        <w:rPr>
          <w:rFonts w:ascii="Sylfaen" w:hAnsi="Sylfaen"/>
          <w:sz w:val="22"/>
          <w:szCs w:val="22"/>
          <w:lang w:val="en-ZA"/>
        </w:rPr>
        <w:t xml:space="preserve"> removal of discrimination </w:t>
      </w:r>
      <w:r w:rsidR="00494C1B" w:rsidRPr="00DD388A">
        <w:rPr>
          <w:rFonts w:ascii="Sylfaen" w:hAnsi="Sylfaen"/>
          <w:sz w:val="22"/>
          <w:szCs w:val="22"/>
          <w:lang w:val="en-ZA"/>
        </w:rPr>
        <w:t>and</w:t>
      </w:r>
      <w:r w:rsidR="00E64EF1">
        <w:rPr>
          <w:rFonts w:ascii="Sylfaen" w:hAnsi="Sylfaen"/>
          <w:sz w:val="22"/>
          <w:szCs w:val="22"/>
          <w:lang w:val="en-ZA"/>
        </w:rPr>
        <w:t xml:space="preserve"> </w:t>
      </w:r>
      <w:r w:rsidR="00DC31D7">
        <w:rPr>
          <w:rFonts w:ascii="Sylfaen" w:hAnsi="Sylfaen"/>
          <w:sz w:val="22"/>
          <w:szCs w:val="22"/>
          <w:lang w:val="en-ZA"/>
        </w:rPr>
        <w:t>–</w:t>
      </w:r>
      <w:r w:rsidR="00E64EF1">
        <w:rPr>
          <w:rFonts w:ascii="Sylfaen" w:hAnsi="Sylfaen"/>
          <w:sz w:val="22"/>
          <w:szCs w:val="22"/>
          <w:lang w:val="en-ZA"/>
        </w:rPr>
        <w:t xml:space="preserve"> </w:t>
      </w:r>
      <w:r w:rsidR="00726A30" w:rsidRPr="00DD388A">
        <w:rPr>
          <w:rFonts w:ascii="Sylfaen" w:hAnsi="Sylfaen"/>
          <w:sz w:val="22"/>
          <w:szCs w:val="22"/>
          <w:lang w:val="en-ZA"/>
        </w:rPr>
        <w:t>through ‘transformation’ policies</w:t>
      </w:r>
      <w:r w:rsidR="009213E3">
        <w:rPr>
          <w:rFonts w:ascii="Sylfaen" w:hAnsi="Sylfaen"/>
          <w:sz w:val="22"/>
          <w:szCs w:val="22"/>
          <w:lang w:val="en-ZA"/>
        </w:rPr>
        <w:t xml:space="preserve"> </w:t>
      </w:r>
      <w:r w:rsidR="00494C1B" w:rsidRPr="00DD388A">
        <w:rPr>
          <w:rFonts w:ascii="Sylfaen" w:hAnsi="Sylfaen"/>
          <w:sz w:val="22"/>
          <w:szCs w:val="22"/>
          <w:lang w:val="en-ZA"/>
        </w:rPr>
        <w:t>--</w:t>
      </w:r>
      <w:r w:rsidR="00726A30" w:rsidRPr="00DD388A">
        <w:rPr>
          <w:rFonts w:ascii="Sylfaen" w:hAnsi="Sylfaen"/>
          <w:sz w:val="22"/>
          <w:szCs w:val="22"/>
          <w:lang w:val="en-ZA"/>
        </w:rPr>
        <w:t xml:space="preserve"> the land question. </w:t>
      </w:r>
      <w:r w:rsidR="008804C3" w:rsidRPr="00DD388A">
        <w:rPr>
          <w:rFonts w:ascii="Sylfaen" w:hAnsi="Sylfaen"/>
          <w:sz w:val="22"/>
          <w:szCs w:val="22"/>
          <w:lang w:val="en-ZA"/>
        </w:rPr>
        <w:t xml:space="preserve">It </w:t>
      </w:r>
      <w:r w:rsidR="00EF0381" w:rsidRPr="00DD388A">
        <w:rPr>
          <w:rFonts w:ascii="Sylfaen" w:hAnsi="Sylfaen"/>
          <w:sz w:val="22"/>
          <w:szCs w:val="22"/>
          <w:lang w:val="en-ZA"/>
        </w:rPr>
        <w:t>shifted</w:t>
      </w:r>
      <w:r w:rsidR="008804C3" w:rsidRPr="00DD388A">
        <w:rPr>
          <w:rFonts w:ascii="Sylfaen" w:hAnsi="Sylfaen"/>
          <w:sz w:val="22"/>
          <w:szCs w:val="22"/>
          <w:lang w:val="en-ZA"/>
        </w:rPr>
        <w:t xml:space="preserve"> only to a limited extent </w:t>
      </w:r>
      <w:r w:rsidR="000871BE">
        <w:rPr>
          <w:rFonts w:ascii="Sylfaen" w:hAnsi="Sylfaen"/>
          <w:sz w:val="22"/>
          <w:szCs w:val="22"/>
          <w:lang w:val="en-ZA"/>
        </w:rPr>
        <w:t xml:space="preserve">towards </w:t>
      </w:r>
      <w:r w:rsidR="008804C3" w:rsidRPr="00DD388A">
        <w:rPr>
          <w:rFonts w:ascii="Sylfaen" w:hAnsi="Sylfaen"/>
          <w:sz w:val="22"/>
          <w:szCs w:val="22"/>
          <w:lang w:val="en-ZA"/>
        </w:rPr>
        <w:t>reducing taxation on upper income brackets</w:t>
      </w:r>
      <w:r w:rsidR="00EF0381" w:rsidRPr="00DD388A">
        <w:rPr>
          <w:rFonts w:ascii="Sylfaen" w:hAnsi="Sylfaen"/>
          <w:sz w:val="22"/>
          <w:szCs w:val="22"/>
          <w:lang w:val="en-ZA"/>
        </w:rPr>
        <w:t xml:space="preserve"> to foster spending</w:t>
      </w:r>
      <w:r w:rsidR="00181C18" w:rsidRPr="00DD388A">
        <w:rPr>
          <w:rFonts w:ascii="Sylfaen" w:hAnsi="Sylfaen"/>
          <w:sz w:val="22"/>
          <w:szCs w:val="22"/>
          <w:lang w:val="en-ZA"/>
        </w:rPr>
        <w:t>;</w:t>
      </w:r>
      <w:r w:rsidR="008804C3" w:rsidRPr="00DD388A">
        <w:rPr>
          <w:rFonts w:ascii="Sylfaen" w:hAnsi="Sylfaen"/>
          <w:sz w:val="22"/>
          <w:szCs w:val="22"/>
          <w:lang w:val="en-ZA"/>
        </w:rPr>
        <w:t xml:space="preserve"> progressive taxation has remained a key fiscal recourse in South Africa.</w:t>
      </w:r>
      <w:r w:rsidR="00733792" w:rsidRPr="00DD388A">
        <w:rPr>
          <w:rFonts w:ascii="Sylfaen" w:hAnsi="Sylfaen"/>
          <w:sz w:val="22"/>
          <w:szCs w:val="22"/>
          <w:lang w:val="en-ZA"/>
        </w:rPr>
        <w:t xml:space="preserve"> </w:t>
      </w:r>
      <w:r w:rsidR="00457F36">
        <w:rPr>
          <w:rFonts w:ascii="Sylfaen" w:hAnsi="Sylfaen"/>
          <w:sz w:val="22"/>
          <w:szCs w:val="22"/>
          <w:lang w:val="en-ZA"/>
        </w:rPr>
        <w:t>R</w:t>
      </w:r>
      <w:r w:rsidR="00733792" w:rsidRPr="00DD388A">
        <w:rPr>
          <w:rFonts w:ascii="Sylfaen" w:hAnsi="Sylfaen"/>
          <w:sz w:val="22"/>
          <w:szCs w:val="22"/>
          <w:lang w:val="en-ZA"/>
        </w:rPr>
        <w:t xml:space="preserve">edress </w:t>
      </w:r>
      <w:r w:rsidR="00891D8D">
        <w:rPr>
          <w:rFonts w:ascii="Sylfaen" w:hAnsi="Sylfaen"/>
          <w:sz w:val="22"/>
          <w:szCs w:val="22"/>
          <w:lang w:val="en-ZA"/>
        </w:rPr>
        <w:t xml:space="preserve">appears to have </w:t>
      </w:r>
      <w:r w:rsidR="00733792" w:rsidRPr="00DD388A">
        <w:rPr>
          <w:rFonts w:ascii="Sylfaen" w:hAnsi="Sylfaen"/>
          <w:sz w:val="22"/>
          <w:szCs w:val="22"/>
          <w:lang w:val="en-ZA"/>
        </w:rPr>
        <w:t>been pursued</w:t>
      </w:r>
      <w:r w:rsidR="00726A30" w:rsidRPr="00DD388A">
        <w:rPr>
          <w:rFonts w:ascii="Sylfaen" w:hAnsi="Sylfaen"/>
          <w:sz w:val="22"/>
          <w:szCs w:val="22"/>
          <w:lang w:val="en-ZA"/>
        </w:rPr>
        <w:t xml:space="preserve"> without any clear prioritisation or coherence. These policy lines, together with the growing provision of social grants to the poor, have been uncoupled from any macro-economic </w:t>
      </w:r>
      <w:commentRangeStart w:id="6"/>
      <w:r w:rsidR="00726A30" w:rsidRPr="00DD388A">
        <w:rPr>
          <w:rFonts w:ascii="Sylfaen" w:hAnsi="Sylfaen"/>
          <w:sz w:val="22"/>
          <w:szCs w:val="22"/>
          <w:lang w:val="en-ZA"/>
        </w:rPr>
        <w:t>package</w:t>
      </w:r>
      <w:commentRangeEnd w:id="6"/>
      <w:r w:rsidR="009213E3">
        <w:rPr>
          <w:rStyle w:val="CommentReference"/>
        </w:rPr>
        <w:commentReference w:id="6"/>
      </w:r>
      <w:r w:rsidR="00726A30" w:rsidRPr="00DD388A">
        <w:rPr>
          <w:rFonts w:ascii="Sylfaen" w:hAnsi="Sylfaen"/>
          <w:sz w:val="22"/>
          <w:szCs w:val="22"/>
          <w:lang w:val="en-ZA"/>
        </w:rPr>
        <w:t>.</w:t>
      </w:r>
    </w:p>
    <w:p w:rsidR="00726A30" w:rsidRPr="00DD388A" w:rsidRDefault="00726A30" w:rsidP="00FD4C69">
      <w:pPr>
        <w:rPr>
          <w:rFonts w:ascii="Sylfaen" w:hAnsi="Sylfaen"/>
          <w:sz w:val="22"/>
          <w:szCs w:val="22"/>
          <w:lang w:val="en-ZA"/>
        </w:rPr>
      </w:pPr>
    </w:p>
    <w:p w:rsidR="00C76DCD" w:rsidRDefault="00726A30" w:rsidP="007E3C55">
      <w:pPr>
        <w:rPr>
          <w:rFonts w:ascii="Sylfaen" w:hAnsi="Sylfaen"/>
          <w:sz w:val="22"/>
          <w:szCs w:val="22"/>
          <w:lang w:val="en-ZA"/>
        </w:rPr>
      </w:pPr>
      <w:r w:rsidRPr="00DD388A">
        <w:rPr>
          <w:rFonts w:ascii="Sylfaen" w:hAnsi="Sylfaen"/>
          <w:sz w:val="22"/>
          <w:szCs w:val="22"/>
          <w:lang w:val="en-ZA"/>
        </w:rPr>
        <w:t>Whether th</w:t>
      </w:r>
      <w:r w:rsidR="008D09E5">
        <w:rPr>
          <w:rFonts w:ascii="Sylfaen" w:hAnsi="Sylfaen"/>
          <w:sz w:val="22"/>
          <w:szCs w:val="22"/>
          <w:lang w:val="en-ZA"/>
        </w:rPr>
        <w:t xml:space="preserve">e integrated bundle </w:t>
      </w:r>
      <w:r w:rsidR="00282D98">
        <w:rPr>
          <w:rFonts w:ascii="Sylfaen" w:hAnsi="Sylfaen"/>
          <w:sz w:val="22"/>
          <w:szCs w:val="22"/>
          <w:lang w:val="en-ZA"/>
        </w:rPr>
        <w:t>of the</w:t>
      </w:r>
      <w:r w:rsidRPr="00DD388A">
        <w:rPr>
          <w:rFonts w:ascii="Sylfaen" w:hAnsi="Sylfaen"/>
          <w:sz w:val="22"/>
          <w:szCs w:val="22"/>
          <w:lang w:val="en-ZA"/>
        </w:rPr>
        <w:t xml:space="preserve"> national stimulus package could have worked is uncertain. </w:t>
      </w:r>
      <w:r w:rsidR="00181C18" w:rsidRPr="00DD388A">
        <w:rPr>
          <w:rFonts w:ascii="Sylfaen" w:hAnsi="Sylfaen"/>
          <w:sz w:val="22"/>
          <w:szCs w:val="22"/>
          <w:lang w:val="en-ZA"/>
        </w:rPr>
        <w:t xml:space="preserve"> </w:t>
      </w:r>
      <w:r w:rsidRPr="00DD388A">
        <w:rPr>
          <w:rFonts w:ascii="Sylfaen" w:hAnsi="Sylfaen"/>
          <w:sz w:val="22"/>
          <w:szCs w:val="22"/>
          <w:lang w:val="en-ZA"/>
        </w:rPr>
        <w:t>It is true, despite what MERG’s defenders have said, that capitalists have continued to reduce payroll</w:t>
      </w:r>
      <w:r w:rsidR="001D580D">
        <w:rPr>
          <w:rFonts w:ascii="Sylfaen" w:hAnsi="Sylfaen"/>
          <w:sz w:val="22"/>
          <w:szCs w:val="22"/>
          <w:lang w:val="en-ZA"/>
        </w:rPr>
        <w:t xml:space="preserve"> number</w:t>
      </w:r>
      <w:r w:rsidRPr="00DD388A">
        <w:rPr>
          <w:rFonts w:ascii="Sylfaen" w:hAnsi="Sylfaen"/>
          <w:sz w:val="22"/>
          <w:szCs w:val="22"/>
          <w:lang w:val="en-ZA"/>
        </w:rPr>
        <w:t>s substantially</w:t>
      </w:r>
      <w:r w:rsidR="001D580D">
        <w:rPr>
          <w:rFonts w:ascii="Sylfaen" w:hAnsi="Sylfaen"/>
          <w:sz w:val="22"/>
          <w:szCs w:val="22"/>
          <w:lang w:val="en-ZA"/>
        </w:rPr>
        <w:t>,</w:t>
      </w:r>
      <w:r w:rsidRPr="00DD388A">
        <w:rPr>
          <w:rFonts w:ascii="Sylfaen" w:hAnsi="Sylfaen"/>
          <w:sz w:val="22"/>
          <w:szCs w:val="22"/>
          <w:lang w:val="en-ZA"/>
        </w:rPr>
        <w:t xml:space="preserve"> at least in part due to the minimum wage</w:t>
      </w:r>
      <w:r w:rsidR="001D580D">
        <w:rPr>
          <w:rFonts w:ascii="Sylfaen" w:hAnsi="Sylfaen"/>
          <w:sz w:val="22"/>
          <w:szCs w:val="22"/>
          <w:lang w:val="en-ZA"/>
        </w:rPr>
        <w:t>,</w:t>
      </w:r>
      <w:r w:rsidR="008A315C">
        <w:rPr>
          <w:rFonts w:ascii="Sylfaen" w:hAnsi="Sylfaen"/>
          <w:sz w:val="22"/>
          <w:szCs w:val="22"/>
          <w:lang w:val="en-ZA"/>
        </w:rPr>
        <w:t xml:space="preserve"> in the agrarian economy</w:t>
      </w:r>
      <w:r w:rsidRPr="00DD388A">
        <w:rPr>
          <w:rFonts w:ascii="Sylfaen" w:hAnsi="Sylfaen"/>
          <w:sz w:val="22"/>
          <w:szCs w:val="22"/>
          <w:lang w:val="en-ZA"/>
        </w:rPr>
        <w:t xml:space="preserve"> </w:t>
      </w:r>
      <w:r w:rsidR="0091411F" w:rsidRPr="00DD388A">
        <w:rPr>
          <w:rFonts w:ascii="Sylfaen" w:hAnsi="Sylfaen"/>
          <w:sz w:val="22"/>
          <w:szCs w:val="22"/>
          <w:lang w:val="en-ZA"/>
        </w:rPr>
        <w:t>(</w:t>
      </w:r>
      <w:proofErr w:type="spellStart"/>
      <w:r w:rsidR="0091411F" w:rsidRPr="00DD388A">
        <w:rPr>
          <w:rFonts w:ascii="Sylfaen" w:hAnsi="Sylfaen"/>
          <w:sz w:val="22"/>
          <w:szCs w:val="22"/>
          <w:lang w:val="en-ZA"/>
        </w:rPr>
        <w:t>B</w:t>
      </w:r>
      <w:r w:rsidR="00181C18" w:rsidRPr="00DD388A">
        <w:rPr>
          <w:rFonts w:ascii="Sylfaen" w:hAnsi="Sylfaen"/>
          <w:sz w:val="22"/>
          <w:szCs w:val="22"/>
          <w:lang w:val="en-ZA"/>
        </w:rPr>
        <w:t>ö</w:t>
      </w:r>
      <w:r w:rsidR="0091411F" w:rsidRPr="00DD388A">
        <w:rPr>
          <w:rFonts w:ascii="Sylfaen" w:hAnsi="Sylfaen"/>
          <w:sz w:val="22"/>
          <w:szCs w:val="22"/>
          <w:lang w:val="en-ZA"/>
        </w:rPr>
        <w:t>hm</w:t>
      </w:r>
      <w:proofErr w:type="spellEnd"/>
      <w:r w:rsidR="005478FC" w:rsidRPr="00DD388A">
        <w:rPr>
          <w:rFonts w:ascii="Sylfaen" w:hAnsi="Sylfaen"/>
          <w:sz w:val="22"/>
          <w:szCs w:val="22"/>
          <w:lang w:val="en-ZA"/>
        </w:rPr>
        <w:t xml:space="preserve"> and Schirmer</w:t>
      </w:r>
      <w:r w:rsidR="0091411F" w:rsidRPr="00DD388A">
        <w:rPr>
          <w:rFonts w:ascii="Sylfaen" w:hAnsi="Sylfaen"/>
          <w:sz w:val="22"/>
          <w:szCs w:val="22"/>
          <w:lang w:val="en-ZA"/>
        </w:rPr>
        <w:t>, 2010</w:t>
      </w:r>
      <w:r w:rsidR="008A315C">
        <w:rPr>
          <w:rFonts w:ascii="Sylfaen" w:hAnsi="Sylfaen"/>
          <w:sz w:val="22"/>
          <w:szCs w:val="22"/>
          <w:lang w:val="en-ZA"/>
        </w:rPr>
        <w:t xml:space="preserve">; </w:t>
      </w:r>
      <w:proofErr w:type="spellStart"/>
      <w:r w:rsidR="008A315C">
        <w:rPr>
          <w:rFonts w:ascii="Sylfaen" w:hAnsi="Sylfaen"/>
          <w:sz w:val="22"/>
          <w:szCs w:val="22"/>
          <w:lang w:val="en-ZA"/>
        </w:rPr>
        <w:t>Klerck</w:t>
      </w:r>
      <w:proofErr w:type="spellEnd"/>
      <w:r w:rsidR="008A315C">
        <w:rPr>
          <w:rFonts w:ascii="Sylfaen" w:hAnsi="Sylfaen"/>
          <w:sz w:val="22"/>
          <w:szCs w:val="22"/>
          <w:lang w:val="en-ZA"/>
        </w:rPr>
        <w:t xml:space="preserve"> and </w:t>
      </w:r>
      <w:proofErr w:type="spellStart"/>
      <w:r w:rsidR="008A315C">
        <w:rPr>
          <w:rFonts w:ascii="Sylfaen" w:hAnsi="Sylfaen"/>
          <w:sz w:val="22"/>
          <w:szCs w:val="22"/>
          <w:lang w:val="en-ZA"/>
        </w:rPr>
        <w:t>Naidoo</w:t>
      </w:r>
      <w:proofErr w:type="spellEnd"/>
      <w:r w:rsidR="008A315C">
        <w:rPr>
          <w:rFonts w:ascii="Sylfaen" w:hAnsi="Sylfaen"/>
          <w:sz w:val="22"/>
          <w:szCs w:val="22"/>
          <w:lang w:val="en-ZA"/>
        </w:rPr>
        <w:t>, 2011</w:t>
      </w:r>
      <w:r w:rsidR="0091411F" w:rsidRPr="00DD388A">
        <w:rPr>
          <w:rFonts w:ascii="Sylfaen" w:hAnsi="Sylfaen"/>
          <w:sz w:val="22"/>
          <w:szCs w:val="22"/>
          <w:lang w:val="en-ZA"/>
        </w:rPr>
        <w:t>)</w:t>
      </w:r>
      <w:r w:rsidR="006840BA">
        <w:rPr>
          <w:rFonts w:ascii="Sylfaen" w:hAnsi="Sylfaen"/>
          <w:sz w:val="22"/>
          <w:szCs w:val="22"/>
          <w:lang w:val="en-ZA"/>
        </w:rPr>
        <w:t>.</w:t>
      </w:r>
      <w:r w:rsidR="0091411F" w:rsidRPr="00DD388A">
        <w:rPr>
          <w:rFonts w:ascii="Sylfaen" w:hAnsi="Sylfaen"/>
          <w:sz w:val="22"/>
          <w:szCs w:val="22"/>
          <w:lang w:val="en-ZA"/>
        </w:rPr>
        <w:t xml:space="preserve"> </w:t>
      </w:r>
      <w:r w:rsidRPr="00DD388A">
        <w:rPr>
          <w:rFonts w:ascii="Sylfaen" w:hAnsi="Sylfaen"/>
          <w:sz w:val="22"/>
          <w:szCs w:val="22"/>
          <w:lang w:val="en-ZA"/>
        </w:rPr>
        <w:t xml:space="preserve">Indeed their principal </w:t>
      </w:r>
      <w:r w:rsidR="007E3C55">
        <w:rPr>
          <w:rFonts w:ascii="Sylfaen" w:hAnsi="Sylfaen"/>
          <w:sz w:val="22"/>
          <w:szCs w:val="22"/>
          <w:lang w:val="en-ZA"/>
        </w:rPr>
        <w:t xml:space="preserve">contemporary </w:t>
      </w:r>
      <w:r w:rsidRPr="00DD388A">
        <w:rPr>
          <w:rFonts w:ascii="Sylfaen" w:hAnsi="Sylfaen"/>
          <w:sz w:val="22"/>
          <w:szCs w:val="22"/>
          <w:lang w:val="en-ZA"/>
        </w:rPr>
        <w:t xml:space="preserve">political call is for a ‘less rigid’ labour market </w:t>
      </w:r>
      <w:r w:rsidR="001D580D">
        <w:rPr>
          <w:rFonts w:ascii="Sylfaen" w:hAnsi="Sylfaen"/>
          <w:sz w:val="22"/>
          <w:szCs w:val="22"/>
          <w:lang w:val="en-ZA"/>
        </w:rPr>
        <w:t xml:space="preserve">so </w:t>
      </w:r>
      <w:r w:rsidRPr="00DD388A">
        <w:rPr>
          <w:rFonts w:ascii="Sylfaen" w:hAnsi="Sylfaen"/>
          <w:sz w:val="22"/>
          <w:szCs w:val="22"/>
          <w:lang w:val="en-ZA"/>
        </w:rPr>
        <w:t xml:space="preserve">wage bills can be reduced further. </w:t>
      </w:r>
      <w:r w:rsidR="00EE438D">
        <w:rPr>
          <w:rFonts w:ascii="Sylfaen" w:hAnsi="Sylfaen"/>
          <w:sz w:val="22"/>
          <w:szCs w:val="22"/>
          <w:lang w:val="en-ZA"/>
        </w:rPr>
        <w:t>S</w:t>
      </w:r>
      <w:r w:rsidRPr="00DD388A">
        <w:rPr>
          <w:rFonts w:ascii="Sylfaen" w:hAnsi="Sylfaen"/>
          <w:sz w:val="22"/>
          <w:szCs w:val="22"/>
          <w:lang w:val="en-ZA"/>
        </w:rPr>
        <w:t xml:space="preserve">pending on infrastructure, which characterised the prosperous middle years of the second ANC decade in power, </w:t>
      </w:r>
      <w:r w:rsidR="00C15D0A">
        <w:rPr>
          <w:rFonts w:ascii="Sylfaen" w:hAnsi="Sylfaen"/>
          <w:sz w:val="22"/>
          <w:szCs w:val="22"/>
          <w:lang w:val="en-ZA"/>
        </w:rPr>
        <w:t xml:space="preserve">also </w:t>
      </w:r>
      <w:r w:rsidRPr="00DD388A">
        <w:rPr>
          <w:rFonts w:ascii="Sylfaen" w:hAnsi="Sylfaen"/>
          <w:sz w:val="22"/>
          <w:szCs w:val="22"/>
          <w:lang w:val="en-ZA"/>
        </w:rPr>
        <w:t xml:space="preserve">boosted the numbers at work but only so long </w:t>
      </w:r>
      <w:r w:rsidR="00810CEC" w:rsidRPr="00DD388A">
        <w:rPr>
          <w:rFonts w:ascii="Sylfaen" w:hAnsi="Sylfaen"/>
          <w:sz w:val="22"/>
          <w:szCs w:val="22"/>
          <w:lang w:val="en-ZA"/>
        </w:rPr>
        <w:t xml:space="preserve">as state projects were </w:t>
      </w:r>
      <w:r w:rsidR="007E3C55">
        <w:rPr>
          <w:rFonts w:ascii="Sylfaen" w:hAnsi="Sylfaen"/>
          <w:sz w:val="22"/>
          <w:szCs w:val="22"/>
          <w:lang w:val="en-ZA"/>
        </w:rPr>
        <w:t>available</w:t>
      </w:r>
      <w:r w:rsidR="00810CEC" w:rsidRPr="00DD388A">
        <w:rPr>
          <w:rFonts w:ascii="Sylfaen" w:hAnsi="Sylfaen"/>
          <w:sz w:val="22"/>
          <w:szCs w:val="22"/>
          <w:lang w:val="en-ZA"/>
        </w:rPr>
        <w:t>. Neither this nor the substantial housing programme of the state</w:t>
      </w:r>
      <w:r w:rsidR="006A5B58" w:rsidRPr="00DD388A">
        <w:rPr>
          <w:rFonts w:ascii="Sylfaen" w:hAnsi="Sylfaen"/>
          <w:sz w:val="22"/>
          <w:szCs w:val="22"/>
          <w:lang w:val="en-ZA"/>
        </w:rPr>
        <w:t>,</w:t>
      </w:r>
      <w:r w:rsidR="00810CEC" w:rsidRPr="00DD388A">
        <w:rPr>
          <w:rFonts w:ascii="Sylfaen" w:hAnsi="Sylfaen"/>
          <w:sz w:val="22"/>
          <w:szCs w:val="22"/>
          <w:lang w:val="en-ZA"/>
        </w:rPr>
        <w:t xml:space="preserve"> have served in any significant way to kick</w:t>
      </w:r>
      <w:r w:rsidR="006A5B58" w:rsidRPr="00DD388A">
        <w:rPr>
          <w:rFonts w:ascii="Sylfaen" w:hAnsi="Sylfaen"/>
          <w:sz w:val="22"/>
          <w:szCs w:val="22"/>
          <w:lang w:val="en-ZA"/>
        </w:rPr>
        <w:t>-</w:t>
      </w:r>
      <w:r w:rsidR="00810CEC" w:rsidRPr="00DD388A">
        <w:rPr>
          <w:rFonts w:ascii="Sylfaen" w:hAnsi="Sylfaen"/>
          <w:sz w:val="22"/>
          <w:szCs w:val="22"/>
          <w:lang w:val="en-ZA"/>
        </w:rPr>
        <w:t xml:space="preserve">start </w:t>
      </w:r>
      <w:r w:rsidR="0091411F" w:rsidRPr="00DD388A">
        <w:rPr>
          <w:rFonts w:ascii="Sylfaen" w:hAnsi="Sylfaen"/>
          <w:sz w:val="22"/>
          <w:szCs w:val="22"/>
          <w:lang w:val="en-ZA"/>
        </w:rPr>
        <w:t xml:space="preserve">small </w:t>
      </w:r>
      <w:r w:rsidR="00810CEC" w:rsidRPr="00DD388A">
        <w:rPr>
          <w:rFonts w:ascii="Sylfaen" w:hAnsi="Sylfaen"/>
          <w:sz w:val="22"/>
          <w:szCs w:val="22"/>
          <w:lang w:val="en-ZA"/>
        </w:rPr>
        <w:t>enterprise growth; nor has the state had much success in small business formation despite a long-time commitment. Land reform has been a</w:t>
      </w:r>
      <w:r w:rsidR="00864FAB">
        <w:rPr>
          <w:rFonts w:ascii="Sylfaen" w:hAnsi="Sylfaen"/>
          <w:sz w:val="22"/>
          <w:szCs w:val="22"/>
          <w:lang w:val="en-ZA"/>
        </w:rPr>
        <w:t>n</w:t>
      </w:r>
      <w:r w:rsidR="00810CEC" w:rsidRPr="00DD388A">
        <w:rPr>
          <w:rFonts w:ascii="Sylfaen" w:hAnsi="Sylfaen"/>
          <w:sz w:val="22"/>
          <w:szCs w:val="22"/>
          <w:lang w:val="en-ZA"/>
        </w:rPr>
        <w:t xml:space="preserve"> economic failure. </w:t>
      </w:r>
    </w:p>
    <w:p w:rsidR="00C76DCD" w:rsidRDefault="00C76DCD" w:rsidP="007E3C55">
      <w:pPr>
        <w:rPr>
          <w:rFonts w:ascii="Sylfaen" w:hAnsi="Sylfaen"/>
          <w:sz w:val="22"/>
          <w:szCs w:val="22"/>
          <w:lang w:val="en-ZA"/>
        </w:rPr>
      </w:pPr>
    </w:p>
    <w:p w:rsidR="00181C18" w:rsidRPr="00DD388A" w:rsidRDefault="00810CEC" w:rsidP="007E3C55">
      <w:pPr>
        <w:rPr>
          <w:rFonts w:ascii="Sylfaen" w:hAnsi="Sylfaen"/>
          <w:sz w:val="22"/>
          <w:szCs w:val="22"/>
          <w:lang w:val="en-ZA"/>
        </w:rPr>
      </w:pPr>
      <w:r w:rsidRPr="00DD388A">
        <w:rPr>
          <w:rFonts w:ascii="Sylfaen" w:hAnsi="Sylfaen"/>
          <w:sz w:val="22"/>
          <w:szCs w:val="22"/>
          <w:lang w:val="en-ZA"/>
        </w:rPr>
        <w:t xml:space="preserve">ISP type thinking about promoting select lines for growth has also had limited results. The MERG team probably underestimated the problems posed by </w:t>
      </w:r>
      <w:r w:rsidR="0091411F" w:rsidRPr="00DD388A">
        <w:rPr>
          <w:rFonts w:ascii="Sylfaen" w:hAnsi="Sylfaen"/>
          <w:sz w:val="22"/>
          <w:szCs w:val="22"/>
          <w:lang w:val="en-ZA"/>
        </w:rPr>
        <w:t xml:space="preserve">institutional inertia, </w:t>
      </w:r>
      <w:r w:rsidRPr="00DD388A">
        <w:rPr>
          <w:rFonts w:ascii="Sylfaen" w:hAnsi="Sylfaen"/>
          <w:sz w:val="22"/>
          <w:szCs w:val="22"/>
          <w:lang w:val="en-ZA"/>
        </w:rPr>
        <w:t xml:space="preserve">poor capacity and difficulty in changing the nature of a </w:t>
      </w:r>
      <w:r w:rsidR="00181C18" w:rsidRPr="00DD388A">
        <w:rPr>
          <w:rFonts w:ascii="Sylfaen" w:hAnsi="Sylfaen"/>
          <w:sz w:val="22"/>
          <w:szCs w:val="22"/>
          <w:lang w:val="en-ZA"/>
        </w:rPr>
        <w:t xml:space="preserve">strongly entrenched </w:t>
      </w:r>
      <w:r w:rsidRPr="00DD388A">
        <w:rPr>
          <w:rFonts w:ascii="Sylfaen" w:hAnsi="Sylfaen"/>
          <w:sz w:val="22"/>
          <w:szCs w:val="22"/>
          <w:lang w:val="en-ZA"/>
        </w:rPr>
        <w:t>growth path built around massive state investment and large numbers of lowly paid, low skill</w:t>
      </w:r>
      <w:r w:rsidR="006C3A50">
        <w:rPr>
          <w:rFonts w:ascii="Sylfaen" w:hAnsi="Sylfaen"/>
          <w:sz w:val="22"/>
          <w:szCs w:val="22"/>
          <w:lang w:val="en-ZA"/>
        </w:rPr>
        <w:t>ed</w:t>
      </w:r>
      <w:r w:rsidRPr="00DD388A">
        <w:rPr>
          <w:rFonts w:ascii="Sylfaen" w:hAnsi="Sylfaen"/>
          <w:sz w:val="22"/>
          <w:szCs w:val="22"/>
          <w:lang w:val="en-ZA"/>
        </w:rPr>
        <w:t xml:space="preserve"> workers. </w:t>
      </w:r>
    </w:p>
    <w:p w:rsidR="00181C18" w:rsidRPr="00DD388A" w:rsidRDefault="00181C18" w:rsidP="00FD4C69">
      <w:pPr>
        <w:rPr>
          <w:rFonts w:ascii="Sylfaen" w:hAnsi="Sylfaen"/>
          <w:sz w:val="22"/>
          <w:szCs w:val="22"/>
          <w:lang w:val="en-ZA"/>
        </w:rPr>
      </w:pPr>
    </w:p>
    <w:p w:rsidR="00282D98" w:rsidRDefault="00CA25D9" w:rsidP="007E3C55">
      <w:pPr>
        <w:rPr>
          <w:rFonts w:ascii="Sylfaen" w:hAnsi="Sylfaen"/>
          <w:sz w:val="22"/>
          <w:szCs w:val="22"/>
          <w:lang w:val="en-ZA"/>
        </w:rPr>
      </w:pPr>
      <w:r>
        <w:rPr>
          <w:rFonts w:ascii="Sylfaen" w:hAnsi="Sylfaen"/>
          <w:sz w:val="22"/>
          <w:szCs w:val="22"/>
          <w:lang w:val="en-ZA"/>
        </w:rPr>
        <w:t>Thirdly and most critically</w:t>
      </w:r>
      <w:r w:rsidR="00810CEC" w:rsidRPr="00DD388A">
        <w:rPr>
          <w:rFonts w:ascii="Sylfaen" w:hAnsi="Sylfaen"/>
          <w:sz w:val="22"/>
          <w:szCs w:val="22"/>
          <w:lang w:val="en-ZA"/>
        </w:rPr>
        <w:t>, a striking feature of MERG</w:t>
      </w:r>
      <w:r w:rsidR="00810CEC" w:rsidRPr="00DD388A">
        <w:rPr>
          <w:rFonts w:ascii="Sylfaen" w:hAnsi="Sylfaen"/>
          <w:sz w:val="22"/>
          <w:szCs w:val="22"/>
          <w:lang w:val="en-ZA"/>
        </w:rPr>
        <w:t xml:space="preserve">, and </w:t>
      </w:r>
      <w:r w:rsidR="009213E3">
        <w:rPr>
          <w:rFonts w:ascii="Sylfaen" w:hAnsi="Sylfaen"/>
          <w:sz w:val="22"/>
          <w:szCs w:val="22"/>
          <w:lang w:val="en-ZA"/>
        </w:rPr>
        <w:t xml:space="preserve">in </w:t>
      </w:r>
      <w:r w:rsidR="00810CEC" w:rsidRPr="00DD388A">
        <w:rPr>
          <w:rFonts w:ascii="Sylfaen" w:hAnsi="Sylfaen"/>
          <w:sz w:val="22"/>
          <w:szCs w:val="22"/>
          <w:lang w:val="en-ZA"/>
        </w:rPr>
        <w:t xml:space="preserve">this </w:t>
      </w:r>
      <w:r w:rsidR="009213E3">
        <w:rPr>
          <w:rFonts w:ascii="Sylfaen" w:hAnsi="Sylfaen"/>
          <w:sz w:val="22"/>
          <w:szCs w:val="22"/>
          <w:lang w:val="en-ZA"/>
        </w:rPr>
        <w:t>it</w:t>
      </w:r>
      <w:r w:rsidR="00810CEC" w:rsidRPr="00DD388A">
        <w:rPr>
          <w:rFonts w:ascii="Sylfaen" w:hAnsi="Sylfaen"/>
          <w:sz w:val="22"/>
          <w:szCs w:val="22"/>
          <w:lang w:val="en-ZA"/>
        </w:rPr>
        <w:t xml:space="preserve"> followed the Asian developmental state model, </w:t>
      </w:r>
      <w:r w:rsidR="00810CEC" w:rsidRPr="00DD388A">
        <w:rPr>
          <w:rFonts w:ascii="Sylfaen" w:hAnsi="Sylfaen"/>
          <w:sz w:val="22"/>
          <w:szCs w:val="22"/>
          <w:lang w:val="en-ZA"/>
        </w:rPr>
        <w:t xml:space="preserve">was its </w:t>
      </w:r>
      <w:r w:rsidR="00810CEC" w:rsidRPr="00DD388A">
        <w:rPr>
          <w:rFonts w:ascii="Sylfaen" w:hAnsi="Sylfaen"/>
          <w:sz w:val="22"/>
          <w:szCs w:val="22"/>
          <w:lang w:val="en-ZA"/>
        </w:rPr>
        <w:t xml:space="preserve">willingness </w:t>
      </w:r>
      <w:r w:rsidR="007E3C55">
        <w:rPr>
          <w:rFonts w:ascii="Sylfaen" w:hAnsi="Sylfaen"/>
          <w:sz w:val="22"/>
          <w:szCs w:val="22"/>
          <w:lang w:val="en-ZA"/>
        </w:rPr>
        <w:t>t</w:t>
      </w:r>
      <w:r w:rsidR="00810CEC" w:rsidRPr="00DD388A">
        <w:rPr>
          <w:rFonts w:ascii="Sylfaen" w:hAnsi="Sylfaen"/>
          <w:sz w:val="22"/>
          <w:szCs w:val="22"/>
          <w:lang w:val="en-ZA"/>
        </w:rPr>
        <w:t>o try to discipline and channel capital.</w:t>
      </w:r>
      <w:r w:rsidR="008F646F" w:rsidRPr="00DD388A">
        <w:rPr>
          <w:rFonts w:ascii="Sylfaen" w:hAnsi="Sylfaen"/>
          <w:sz w:val="22"/>
          <w:szCs w:val="22"/>
          <w:lang w:val="en-ZA"/>
        </w:rPr>
        <w:t xml:space="preserve"> </w:t>
      </w:r>
      <w:r w:rsidR="007E3C55">
        <w:rPr>
          <w:rFonts w:ascii="Sylfaen" w:hAnsi="Sylfaen"/>
          <w:sz w:val="22"/>
          <w:szCs w:val="22"/>
          <w:lang w:val="en-ZA"/>
        </w:rPr>
        <w:t>This power was necessary to</w:t>
      </w:r>
      <w:r w:rsidR="008F646F" w:rsidRPr="00DD388A">
        <w:rPr>
          <w:rFonts w:ascii="Sylfaen" w:hAnsi="Sylfaen"/>
          <w:sz w:val="22"/>
          <w:szCs w:val="22"/>
          <w:lang w:val="en-ZA"/>
        </w:rPr>
        <w:t xml:space="preserve"> </w:t>
      </w:r>
      <w:r w:rsidR="007E3C55">
        <w:rPr>
          <w:rFonts w:ascii="Sylfaen" w:hAnsi="Sylfaen"/>
          <w:sz w:val="22"/>
          <w:szCs w:val="22"/>
          <w:lang w:val="en-ZA"/>
        </w:rPr>
        <w:t>sustain the model</w:t>
      </w:r>
      <w:r w:rsidR="008F646F" w:rsidRPr="00DD388A">
        <w:rPr>
          <w:rFonts w:ascii="Sylfaen" w:hAnsi="Sylfaen"/>
          <w:sz w:val="22"/>
          <w:szCs w:val="22"/>
          <w:lang w:val="en-ZA"/>
        </w:rPr>
        <w:t xml:space="preserve"> outlined</w:t>
      </w:r>
      <w:r w:rsidR="000416FE">
        <w:rPr>
          <w:rFonts w:ascii="Sylfaen" w:hAnsi="Sylfaen"/>
          <w:sz w:val="22"/>
          <w:szCs w:val="22"/>
          <w:lang w:val="en-ZA"/>
        </w:rPr>
        <w:t xml:space="preserve"> Here it differed markedly from the RDP.</w:t>
      </w:r>
      <w:r w:rsidR="00810CEC" w:rsidRPr="00DD388A">
        <w:rPr>
          <w:rFonts w:ascii="Sylfaen" w:hAnsi="Sylfaen"/>
          <w:sz w:val="22"/>
          <w:szCs w:val="22"/>
          <w:lang w:val="en-ZA"/>
        </w:rPr>
        <w:t xml:space="preserve"> </w:t>
      </w:r>
      <w:r w:rsidR="000416FE">
        <w:rPr>
          <w:rFonts w:ascii="Sylfaen" w:hAnsi="Sylfaen"/>
          <w:sz w:val="22"/>
          <w:szCs w:val="22"/>
          <w:lang w:val="en-ZA"/>
        </w:rPr>
        <w:t xml:space="preserve"> In his introductory talk to the Oliver Tambo Memorial Lecture, Pillay expressed his hostility</w:t>
      </w:r>
      <w:r w:rsidR="00810CEC" w:rsidRPr="00DD388A">
        <w:rPr>
          <w:rFonts w:ascii="Sylfaen" w:hAnsi="Sylfaen"/>
          <w:sz w:val="22"/>
          <w:szCs w:val="22"/>
          <w:lang w:val="en-ZA"/>
        </w:rPr>
        <w:t xml:space="preserve"> to change in protectionist legislation, except slowly and selectively</w:t>
      </w:r>
      <w:r w:rsidR="00AB7DC9" w:rsidRPr="00DD388A">
        <w:rPr>
          <w:rFonts w:ascii="Sylfaen" w:hAnsi="Sylfaen"/>
          <w:sz w:val="22"/>
          <w:szCs w:val="22"/>
          <w:lang w:val="en-ZA"/>
        </w:rPr>
        <w:t xml:space="preserve"> after five years of careful deliberation</w:t>
      </w:r>
      <w:r w:rsidR="00810CEC" w:rsidRPr="00DD388A">
        <w:rPr>
          <w:rFonts w:ascii="Sylfaen" w:hAnsi="Sylfaen"/>
          <w:sz w:val="22"/>
          <w:szCs w:val="22"/>
          <w:lang w:val="en-ZA"/>
        </w:rPr>
        <w:t>.</w:t>
      </w:r>
      <w:r w:rsidR="00E84536" w:rsidRPr="00DD388A">
        <w:rPr>
          <w:rFonts w:ascii="Sylfaen" w:hAnsi="Sylfaen"/>
          <w:sz w:val="22"/>
          <w:szCs w:val="22"/>
          <w:lang w:val="en-ZA"/>
        </w:rPr>
        <w:t xml:space="preserve"> </w:t>
      </w:r>
      <w:r w:rsidR="000416FE">
        <w:rPr>
          <w:rFonts w:ascii="Sylfaen" w:hAnsi="Sylfaen"/>
          <w:sz w:val="22"/>
          <w:szCs w:val="22"/>
          <w:lang w:val="en-ZA"/>
        </w:rPr>
        <w:t>The Reserve Bank</w:t>
      </w:r>
      <w:r w:rsidR="00810CEC" w:rsidRPr="00DD388A">
        <w:rPr>
          <w:rFonts w:ascii="Sylfaen" w:hAnsi="Sylfaen"/>
          <w:sz w:val="22"/>
          <w:szCs w:val="22"/>
          <w:lang w:val="en-ZA"/>
        </w:rPr>
        <w:t xml:space="preserve"> issue was in good part rhetorical and symbolic but it was this that made the private </w:t>
      </w:r>
      <w:r w:rsidR="00810CEC" w:rsidRPr="00CA25D9">
        <w:rPr>
          <w:rFonts w:ascii="Sylfaen" w:hAnsi="Sylfaen"/>
          <w:sz w:val="22"/>
          <w:szCs w:val="22"/>
          <w:lang w:val="en-ZA"/>
        </w:rPr>
        <w:t xml:space="preserve">sector </w:t>
      </w:r>
      <w:proofErr w:type="gramStart"/>
      <w:r w:rsidR="00810CEC" w:rsidRPr="00CA25D9">
        <w:rPr>
          <w:rFonts w:ascii="Sylfaen" w:hAnsi="Sylfaen"/>
          <w:sz w:val="22"/>
          <w:szCs w:val="22"/>
          <w:lang w:val="en-ZA"/>
        </w:rPr>
        <w:t>shout</w:t>
      </w:r>
      <w:proofErr w:type="gramEnd"/>
      <w:r w:rsidR="00810CEC" w:rsidRPr="00CA25D9">
        <w:rPr>
          <w:rFonts w:ascii="Sylfaen" w:hAnsi="Sylfaen"/>
          <w:sz w:val="22"/>
          <w:szCs w:val="22"/>
          <w:lang w:val="en-ZA"/>
        </w:rPr>
        <w:t xml:space="preserve"> holy murder, starting with the reaction in </w:t>
      </w:r>
      <w:r w:rsidR="00810CEC" w:rsidRPr="00CA25D9">
        <w:rPr>
          <w:rFonts w:ascii="Sylfaen" w:hAnsi="Sylfaen"/>
          <w:i/>
          <w:sz w:val="22"/>
          <w:szCs w:val="22"/>
          <w:lang w:val="en-ZA"/>
        </w:rPr>
        <w:t>Business Day.</w:t>
      </w:r>
      <w:r w:rsidR="00AC1A13" w:rsidRPr="00CA25D9">
        <w:rPr>
          <w:rFonts w:ascii="Sylfaen" w:hAnsi="Sylfaen"/>
          <w:sz w:val="22"/>
          <w:szCs w:val="22"/>
          <w:lang w:val="en-ZA"/>
        </w:rPr>
        <w:t xml:space="preserve"> </w:t>
      </w:r>
      <w:r w:rsidR="000C7CFF" w:rsidRPr="000C7CFF">
        <w:rPr>
          <w:rFonts w:ascii="Sylfaen" w:hAnsi="Sylfaen"/>
          <w:sz w:val="22"/>
          <w:szCs w:val="22"/>
          <w:lang w:val="en-ZA"/>
        </w:rPr>
        <w:t>In</w:t>
      </w:r>
      <w:r w:rsidR="000416FE" w:rsidRPr="00CA25D9">
        <w:rPr>
          <w:rFonts w:ascii="Sylfaen" w:hAnsi="Sylfaen"/>
          <w:sz w:val="22"/>
          <w:szCs w:val="22"/>
          <w:lang w:val="en-ZA"/>
        </w:rPr>
        <w:t xml:space="preserve"> an editorial signed ‘Left Bank’ but written presumably by Jim Jones after </w:t>
      </w:r>
      <w:proofErr w:type="spellStart"/>
      <w:r w:rsidR="000416FE" w:rsidRPr="00CA25D9">
        <w:rPr>
          <w:rFonts w:ascii="Sylfaen" w:hAnsi="Sylfaen"/>
          <w:sz w:val="22"/>
          <w:szCs w:val="22"/>
          <w:lang w:val="en-ZA"/>
        </w:rPr>
        <w:t>Vella</w:t>
      </w:r>
      <w:proofErr w:type="spellEnd"/>
      <w:r w:rsidR="000416FE" w:rsidRPr="00CA25D9">
        <w:rPr>
          <w:rFonts w:ascii="Sylfaen" w:hAnsi="Sylfaen"/>
          <w:sz w:val="22"/>
          <w:szCs w:val="22"/>
          <w:lang w:val="en-ZA"/>
        </w:rPr>
        <w:t xml:space="preserve"> Pillay had first introduced the MERG report, described Pillay as an ‘economic populist’ with ‘quaint ideas’ and [fortunately] little influence in the ANC</w:t>
      </w:r>
      <w:r w:rsidR="006B73FC">
        <w:rPr>
          <w:rFonts w:ascii="Sylfaen" w:hAnsi="Sylfaen"/>
          <w:sz w:val="22"/>
          <w:szCs w:val="22"/>
          <w:lang w:val="en-ZA"/>
        </w:rPr>
        <w:t xml:space="preserve"> </w:t>
      </w:r>
      <w:r w:rsidR="008D09E5">
        <w:rPr>
          <w:rFonts w:ascii="Sylfaen" w:hAnsi="Sylfaen"/>
          <w:sz w:val="22"/>
          <w:szCs w:val="22"/>
          <w:lang w:val="en-ZA"/>
        </w:rPr>
        <w:t>(</w:t>
      </w:r>
      <w:r w:rsidR="008D09E5">
        <w:rPr>
          <w:rFonts w:ascii="Sylfaen" w:hAnsi="Sylfaen"/>
          <w:i/>
          <w:sz w:val="22"/>
          <w:szCs w:val="22"/>
          <w:lang w:val="en-ZA"/>
        </w:rPr>
        <w:t xml:space="preserve">Business </w:t>
      </w:r>
      <w:proofErr w:type="gramStart"/>
      <w:r w:rsidR="008D09E5">
        <w:rPr>
          <w:rFonts w:ascii="Sylfaen" w:hAnsi="Sylfaen"/>
          <w:i/>
          <w:sz w:val="22"/>
          <w:szCs w:val="22"/>
          <w:lang w:val="en-ZA"/>
        </w:rPr>
        <w:t xml:space="preserve">Day  </w:t>
      </w:r>
      <w:r w:rsidR="000416FE" w:rsidRPr="00CA25D9">
        <w:rPr>
          <w:rFonts w:ascii="Sylfaen" w:hAnsi="Sylfaen"/>
          <w:sz w:val="22"/>
          <w:szCs w:val="22"/>
          <w:lang w:val="en-ZA"/>
        </w:rPr>
        <w:t>November</w:t>
      </w:r>
      <w:proofErr w:type="gramEnd"/>
      <w:r w:rsidR="000416FE" w:rsidRPr="00CA25D9">
        <w:rPr>
          <w:rFonts w:ascii="Sylfaen" w:hAnsi="Sylfaen"/>
          <w:sz w:val="22"/>
          <w:szCs w:val="22"/>
          <w:lang w:val="en-ZA"/>
        </w:rPr>
        <w:t xml:space="preserve"> 8 1993</w:t>
      </w:r>
      <w:r w:rsidR="008D09E5">
        <w:rPr>
          <w:rFonts w:ascii="Sylfaen" w:hAnsi="Sylfaen"/>
          <w:sz w:val="22"/>
          <w:szCs w:val="22"/>
          <w:lang w:val="en-ZA"/>
        </w:rPr>
        <w:t>)</w:t>
      </w:r>
      <w:r w:rsidR="000416FE" w:rsidRPr="00CA25D9">
        <w:rPr>
          <w:rFonts w:ascii="Sylfaen" w:hAnsi="Sylfaen"/>
          <w:sz w:val="22"/>
          <w:szCs w:val="22"/>
          <w:lang w:val="en-ZA"/>
        </w:rPr>
        <w:t>.</w:t>
      </w:r>
      <w:r w:rsidRPr="00CA25D9">
        <w:rPr>
          <w:rStyle w:val="FootnoteReference"/>
          <w:rFonts w:ascii="Sylfaen" w:hAnsi="Sylfaen"/>
          <w:sz w:val="22"/>
          <w:szCs w:val="22"/>
          <w:lang w:val="en-ZA"/>
        </w:rPr>
        <w:t xml:space="preserve"> </w:t>
      </w:r>
      <w:r w:rsidRPr="00CA25D9">
        <w:rPr>
          <w:rStyle w:val="FootnoteReference"/>
          <w:rFonts w:ascii="Sylfaen" w:hAnsi="Sylfaen"/>
          <w:sz w:val="22"/>
          <w:szCs w:val="22"/>
          <w:lang w:val="en-ZA"/>
        </w:rPr>
        <w:footnoteReference w:id="33"/>
      </w:r>
      <w:r w:rsidRPr="00CA25D9">
        <w:rPr>
          <w:rFonts w:ascii="Sylfaen" w:hAnsi="Sylfaen"/>
          <w:sz w:val="22"/>
          <w:szCs w:val="22"/>
          <w:lang w:val="en-ZA"/>
        </w:rPr>
        <w:t xml:space="preserve"> </w:t>
      </w:r>
      <w:r w:rsidR="00AC1A13" w:rsidRPr="00CA25D9">
        <w:rPr>
          <w:rFonts w:ascii="Sylfaen" w:hAnsi="Sylfaen"/>
          <w:sz w:val="22"/>
          <w:szCs w:val="22"/>
          <w:lang w:val="en-ZA"/>
        </w:rPr>
        <w:t xml:space="preserve">This </w:t>
      </w:r>
      <w:r w:rsidR="00AB7DC9" w:rsidRPr="00CA25D9">
        <w:rPr>
          <w:rFonts w:ascii="Sylfaen" w:hAnsi="Sylfaen"/>
          <w:sz w:val="22"/>
          <w:szCs w:val="22"/>
          <w:lang w:val="en-ZA"/>
        </w:rPr>
        <w:t>third</w:t>
      </w:r>
      <w:r w:rsidR="00AC1A13" w:rsidRPr="00CA25D9">
        <w:rPr>
          <w:rFonts w:ascii="Sylfaen" w:hAnsi="Sylfaen"/>
          <w:sz w:val="22"/>
          <w:szCs w:val="22"/>
          <w:lang w:val="en-ZA"/>
        </w:rPr>
        <w:t xml:space="preserve"> aspect was entirely </w:t>
      </w:r>
      <w:r w:rsidR="00AC1A13" w:rsidRPr="00CA25D9">
        <w:rPr>
          <w:rFonts w:ascii="Sylfaen" w:hAnsi="Sylfaen"/>
          <w:sz w:val="22"/>
          <w:szCs w:val="22"/>
          <w:lang w:val="en-ZA"/>
        </w:rPr>
        <w:t xml:space="preserve">rejected by the </w:t>
      </w:r>
      <w:r w:rsidR="00AC1A13" w:rsidRPr="00CA25D9">
        <w:rPr>
          <w:rFonts w:ascii="Sylfaen" w:hAnsi="Sylfaen"/>
          <w:sz w:val="22"/>
          <w:szCs w:val="22"/>
          <w:lang w:val="en-ZA"/>
        </w:rPr>
        <w:t>ANC, where there was little grasp of</w:t>
      </w:r>
      <w:r w:rsidR="00AB7DC9" w:rsidRPr="00CA25D9">
        <w:rPr>
          <w:rFonts w:ascii="Sylfaen" w:hAnsi="Sylfaen"/>
          <w:sz w:val="22"/>
          <w:szCs w:val="22"/>
          <w:lang w:val="en-ZA"/>
        </w:rPr>
        <w:t xml:space="preserve">, </w:t>
      </w:r>
      <w:r w:rsidR="00AC1A13" w:rsidRPr="00CA25D9">
        <w:rPr>
          <w:rFonts w:ascii="Sylfaen" w:hAnsi="Sylfaen"/>
          <w:sz w:val="22"/>
          <w:szCs w:val="22"/>
          <w:lang w:val="en-ZA"/>
        </w:rPr>
        <w:t>or attraction to</w:t>
      </w:r>
      <w:r w:rsidR="00AB7DC9" w:rsidRPr="00CA25D9">
        <w:rPr>
          <w:rFonts w:ascii="Sylfaen" w:hAnsi="Sylfaen"/>
          <w:sz w:val="22"/>
          <w:szCs w:val="22"/>
          <w:lang w:val="en-ZA"/>
        </w:rPr>
        <w:t>,</w:t>
      </w:r>
      <w:r w:rsidR="00AC1A13" w:rsidRPr="00CA25D9">
        <w:rPr>
          <w:rFonts w:ascii="Sylfaen" w:hAnsi="Sylfaen"/>
          <w:sz w:val="22"/>
          <w:szCs w:val="22"/>
          <w:lang w:val="en-ZA"/>
        </w:rPr>
        <w:t xml:space="preserve"> the Asian model.</w:t>
      </w:r>
      <w:r w:rsidR="0091411F" w:rsidRPr="00CA25D9">
        <w:rPr>
          <w:rFonts w:ascii="Sylfaen" w:hAnsi="Sylfaen"/>
          <w:sz w:val="22"/>
          <w:szCs w:val="22"/>
          <w:lang w:val="en-ZA"/>
        </w:rPr>
        <w:t xml:space="preserve"> </w:t>
      </w:r>
    </w:p>
    <w:p w:rsidR="00282D98" w:rsidRDefault="00282D98" w:rsidP="00CA25D9">
      <w:pPr>
        <w:rPr>
          <w:rFonts w:ascii="Sylfaen" w:hAnsi="Sylfaen"/>
          <w:sz w:val="22"/>
          <w:szCs w:val="22"/>
          <w:lang w:val="en-ZA"/>
        </w:rPr>
      </w:pPr>
    </w:p>
    <w:p w:rsidR="00CA25D9" w:rsidRPr="00CA25D9" w:rsidRDefault="00CA25D9" w:rsidP="00CA25D9">
      <w:pPr>
        <w:rPr>
          <w:rFonts w:ascii="Sylfaen" w:hAnsi="Sylfaen"/>
          <w:sz w:val="22"/>
          <w:szCs w:val="22"/>
          <w:lang w:val="en-ZA"/>
        </w:rPr>
      </w:pPr>
      <w:r w:rsidRPr="00CA25D9">
        <w:rPr>
          <w:rFonts w:ascii="Sylfaen" w:hAnsi="Sylfaen"/>
          <w:sz w:val="22"/>
          <w:szCs w:val="22"/>
          <w:lang w:val="en-ZA"/>
        </w:rPr>
        <w:t>The MERG report was dumped unceremoniously.</w:t>
      </w:r>
      <w:r w:rsidRPr="00CA25D9">
        <w:rPr>
          <w:rStyle w:val="FootnoteReference"/>
          <w:rFonts w:ascii="Sylfaen" w:hAnsi="Sylfaen"/>
          <w:sz w:val="22"/>
          <w:szCs w:val="22"/>
          <w:lang w:val="en-ZA"/>
        </w:rPr>
        <w:footnoteReference w:id="34"/>
      </w:r>
      <w:r w:rsidRPr="00CA25D9">
        <w:rPr>
          <w:rFonts w:ascii="Sylfaen" w:hAnsi="Sylfaen"/>
          <w:sz w:val="22"/>
          <w:szCs w:val="22"/>
          <w:lang w:val="en-ZA"/>
        </w:rPr>
        <w:t xml:space="preserve"> Manuel introduced it at a launch but soon made it clear it was not going to be ANC policy. </w:t>
      </w:r>
      <w:r w:rsidRPr="00CA25D9">
        <w:rPr>
          <w:rFonts w:ascii="Sylfaen" w:hAnsi="Sylfaen"/>
          <w:sz w:val="22"/>
          <w:szCs w:val="22"/>
          <w:lang w:val="en-ZA"/>
        </w:rPr>
        <w:t xml:space="preserve">Insultingly Mandela </w:t>
      </w:r>
      <w:r w:rsidRPr="00CA25D9">
        <w:rPr>
          <w:rFonts w:ascii="Sylfaen" w:hAnsi="Sylfaen"/>
          <w:sz w:val="22"/>
          <w:szCs w:val="22"/>
          <w:lang w:val="en-ZA"/>
        </w:rPr>
        <w:t xml:space="preserve">withdrew his </w:t>
      </w:r>
      <w:r w:rsidRPr="00CA25D9">
        <w:rPr>
          <w:rFonts w:ascii="Sylfaen" w:hAnsi="Sylfaen"/>
          <w:sz w:val="22"/>
          <w:szCs w:val="22"/>
          <w:lang w:val="en-ZA"/>
        </w:rPr>
        <w:t>proffered foreword and did not attend the launch (Gumede 1996</w:t>
      </w:r>
      <w:r w:rsidR="00A63ED6">
        <w:rPr>
          <w:rFonts w:ascii="Sylfaen" w:hAnsi="Sylfaen"/>
          <w:sz w:val="22"/>
          <w:szCs w:val="22"/>
          <w:lang w:val="en-ZA"/>
        </w:rPr>
        <w:t>:</w:t>
      </w:r>
      <w:r w:rsidRPr="00CA25D9">
        <w:rPr>
          <w:rFonts w:ascii="Sylfaen" w:hAnsi="Sylfaen"/>
          <w:sz w:val="22"/>
          <w:szCs w:val="22"/>
          <w:lang w:val="en-ZA"/>
        </w:rPr>
        <w:t>74, Sparks 2003</w:t>
      </w:r>
      <w:r w:rsidR="00A63ED6">
        <w:rPr>
          <w:rFonts w:ascii="Sylfaen" w:hAnsi="Sylfaen"/>
          <w:sz w:val="22"/>
          <w:szCs w:val="22"/>
          <w:lang w:val="en-ZA"/>
        </w:rPr>
        <w:t>:</w:t>
      </w:r>
      <w:r w:rsidRPr="00CA25D9">
        <w:rPr>
          <w:rFonts w:ascii="Sylfaen" w:hAnsi="Sylfaen"/>
          <w:sz w:val="22"/>
          <w:szCs w:val="22"/>
          <w:lang w:val="en-ZA"/>
        </w:rPr>
        <w:t>184, 352)</w:t>
      </w:r>
      <w:r w:rsidR="00A63ED6">
        <w:rPr>
          <w:rFonts w:ascii="Sylfaen" w:hAnsi="Sylfaen"/>
          <w:sz w:val="22"/>
          <w:szCs w:val="22"/>
          <w:lang w:val="en-ZA"/>
        </w:rPr>
        <w:t>.</w:t>
      </w:r>
      <w:r w:rsidRPr="00CA25D9">
        <w:rPr>
          <w:rFonts w:ascii="Sylfaen" w:hAnsi="Sylfaen"/>
          <w:sz w:val="22"/>
          <w:szCs w:val="22"/>
          <w:lang w:val="en-ZA"/>
        </w:rPr>
        <w:t xml:space="preserve"> Announcement of the IMF deal in March 1994 </w:t>
      </w:r>
      <w:r>
        <w:rPr>
          <w:rFonts w:ascii="Sylfaen" w:hAnsi="Sylfaen"/>
          <w:sz w:val="22"/>
          <w:szCs w:val="22"/>
          <w:lang w:val="en-ZA"/>
        </w:rPr>
        <w:t xml:space="preserve">(MERG strictures were ignored) </w:t>
      </w:r>
      <w:r w:rsidRPr="00CA25D9">
        <w:rPr>
          <w:rFonts w:ascii="Sylfaen" w:hAnsi="Sylfaen"/>
          <w:sz w:val="22"/>
          <w:szCs w:val="22"/>
          <w:lang w:val="en-ZA"/>
        </w:rPr>
        <w:t>added salt to the wounds</w:t>
      </w:r>
      <w:r w:rsidR="000871BE">
        <w:rPr>
          <w:rFonts w:ascii="Sylfaen" w:hAnsi="Sylfaen"/>
          <w:sz w:val="22"/>
          <w:szCs w:val="22"/>
          <w:lang w:val="en-ZA"/>
        </w:rPr>
        <w:t>.</w:t>
      </w:r>
      <w:r w:rsidRPr="00CA25D9">
        <w:rPr>
          <w:rFonts w:ascii="Sylfaen" w:hAnsi="Sylfaen"/>
          <w:sz w:val="22"/>
          <w:szCs w:val="22"/>
          <w:lang w:val="en-ZA"/>
        </w:rPr>
        <w:t xml:space="preserve"> It involved commitments to reduce the budget deficit, lower the public sector wage bill and scrap import surcharges (Bond 2000</w:t>
      </w:r>
      <w:r w:rsidR="00B47A1A">
        <w:rPr>
          <w:rFonts w:ascii="Sylfaen" w:hAnsi="Sylfaen"/>
          <w:sz w:val="22"/>
          <w:szCs w:val="22"/>
          <w:lang w:val="en-ZA"/>
        </w:rPr>
        <w:t>:</w:t>
      </w:r>
      <w:r w:rsidRPr="00CA25D9">
        <w:rPr>
          <w:rFonts w:ascii="Sylfaen" w:hAnsi="Sylfaen"/>
          <w:sz w:val="22"/>
          <w:szCs w:val="22"/>
          <w:lang w:val="en-ZA"/>
        </w:rPr>
        <w:t>179)</w:t>
      </w:r>
      <w:r w:rsidR="00B47A1A">
        <w:rPr>
          <w:rFonts w:ascii="Sylfaen" w:hAnsi="Sylfaen"/>
          <w:sz w:val="22"/>
          <w:szCs w:val="22"/>
          <w:lang w:val="en-ZA"/>
        </w:rPr>
        <w:t>.</w:t>
      </w:r>
      <w:r w:rsidRPr="00CA25D9">
        <w:rPr>
          <w:rFonts w:ascii="Sylfaen" w:hAnsi="Sylfaen"/>
          <w:sz w:val="22"/>
          <w:szCs w:val="22"/>
          <w:lang w:val="en-ZA"/>
        </w:rPr>
        <w:t xml:space="preserve"> Pressure to impose compliance characterised IMF influence thereafter (Padayachee 1997</w:t>
      </w:r>
      <w:r w:rsidR="006B3BF5">
        <w:rPr>
          <w:rFonts w:ascii="Sylfaen" w:hAnsi="Sylfaen"/>
          <w:sz w:val="22"/>
          <w:szCs w:val="22"/>
          <w:lang w:val="en-ZA"/>
        </w:rPr>
        <w:t>:</w:t>
      </w:r>
      <w:r w:rsidRPr="00CA25D9">
        <w:rPr>
          <w:rFonts w:ascii="Sylfaen" w:hAnsi="Sylfaen"/>
          <w:sz w:val="22"/>
          <w:szCs w:val="22"/>
          <w:lang w:val="en-ZA"/>
        </w:rPr>
        <w:t>37)</w:t>
      </w:r>
      <w:r w:rsidR="006B3BF5">
        <w:rPr>
          <w:rFonts w:ascii="Sylfaen" w:hAnsi="Sylfaen"/>
          <w:sz w:val="22"/>
          <w:szCs w:val="22"/>
          <w:lang w:val="en-ZA"/>
        </w:rPr>
        <w:t>.</w:t>
      </w:r>
      <w:r w:rsidRPr="00CA25D9">
        <w:rPr>
          <w:rFonts w:ascii="Sylfaen" w:hAnsi="Sylfaen"/>
          <w:sz w:val="22"/>
          <w:szCs w:val="22"/>
          <w:lang w:val="en-ZA"/>
        </w:rPr>
        <w:t xml:space="preserve"> Despite a counter-vote in the ANC executive which supported the MERG position the independence of the Reserve Bank was established</w:t>
      </w:r>
      <w:r w:rsidR="000871BE">
        <w:rPr>
          <w:rFonts w:ascii="Sylfaen" w:hAnsi="Sylfaen"/>
          <w:sz w:val="22"/>
          <w:szCs w:val="22"/>
          <w:lang w:val="en-ZA"/>
        </w:rPr>
        <w:t xml:space="preserve"> </w:t>
      </w:r>
      <w:r w:rsidR="000871BE" w:rsidRPr="00CA25D9">
        <w:rPr>
          <w:rFonts w:ascii="Sylfaen" w:hAnsi="Sylfaen"/>
          <w:sz w:val="22"/>
          <w:szCs w:val="22"/>
          <w:lang w:val="en-ZA"/>
        </w:rPr>
        <w:t>secretly</w:t>
      </w:r>
      <w:r w:rsidRPr="00CA25D9">
        <w:rPr>
          <w:rFonts w:ascii="Sylfaen" w:hAnsi="Sylfaen"/>
          <w:sz w:val="22"/>
          <w:szCs w:val="22"/>
          <w:lang w:val="en-ZA"/>
        </w:rPr>
        <w:t xml:space="preserve"> (Marais 2010</w:t>
      </w:r>
      <w:r w:rsidR="0008061A">
        <w:rPr>
          <w:rFonts w:ascii="Sylfaen" w:hAnsi="Sylfaen"/>
          <w:sz w:val="22"/>
          <w:szCs w:val="22"/>
          <w:lang w:val="en-ZA"/>
        </w:rPr>
        <w:t>:</w:t>
      </w:r>
      <w:r w:rsidRPr="00CA25D9">
        <w:rPr>
          <w:rFonts w:ascii="Sylfaen" w:hAnsi="Sylfaen"/>
          <w:sz w:val="22"/>
          <w:szCs w:val="22"/>
          <w:lang w:val="en-ZA"/>
        </w:rPr>
        <w:t>106, Bond 2000</w:t>
      </w:r>
      <w:r w:rsidR="0008061A">
        <w:rPr>
          <w:rFonts w:ascii="Sylfaen" w:hAnsi="Sylfaen"/>
          <w:sz w:val="22"/>
          <w:szCs w:val="22"/>
          <w:lang w:val="en-ZA"/>
        </w:rPr>
        <w:t>:</w:t>
      </w:r>
      <w:r w:rsidRPr="00CA25D9">
        <w:rPr>
          <w:rFonts w:ascii="Sylfaen" w:hAnsi="Sylfaen"/>
          <w:sz w:val="22"/>
          <w:szCs w:val="22"/>
          <w:lang w:val="en-ZA"/>
        </w:rPr>
        <w:t>76)</w:t>
      </w:r>
      <w:r w:rsidR="00DE6AB8">
        <w:rPr>
          <w:rFonts w:ascii="Sylfaen" w:hAnsi="Sylfaen"/>
          <w:sz w:val="22"/>
          <w:szCs w:val="22"/>
          <w:lang w:val="en-ZA"/>
        </w:rPr>
        <w:t>.</w:t>
      </w:r>
      <w:r w:rsidR="00F30D8A">
        <w:rPr>
          <w:rFonts w:ascii="Sylfaen" w:hAnsi="Sylfaen"/>
          <w:sz w:val="22"/>
          <w:szCs w:val="22"/>
          <w:lang w:val="en-ZA"/>
        </w:rPr>
        <w:t xml:space="preserve">  Out of the MERG process came the establishment of the  National Institute for Economic Policy, a structure which continues to exist but has never had the resources to make much impact.</w:t>
      </w:r>
    </w:p>
    <w:p w:rsidR="00CA25D9" w:rsidRPr="00CA25D9" w:rsidRDefault="00CA25D9" w:rsidP="00CA25D9">
      <w:pPr>
        <w:rPr>
          <w:rFonts w:ascii="Sylfaen" w:hAnsi="Sylfaen"/>
          <w:sz w:val="22"/>
          <w:szCs w:val="22"/>
          <w:lang w:val="en-ZA"/>
        </w:rPr>
      </w:pPr>
    </w:p>
    <w:p w:rsidR="00CA25D9" w:rsidRDefault="00CA25D9" w:rsidP="00CA25D9">
      <w:pPr>
        <w:rPr>
          <w:rFonts w:ascii="Sylfaen" w:hAnsi="Sylfaen"/>
          <w:sz w:val="22"/>
          <w:szCs w:val="22"/>
          <w:lang w:val="en-ZA"/>
        </w:rPr>
      </w:pPr>
      <w:r w:rsidRPr="00CA25D9">
        <w:rPr>
          <w:rFonts w:ascii="Sylfaen" w:hAnsi="Sylfaen"/>
          <w:sz w:val="22"/>
          <w:szCs w:val="22"/>
          <w:lang w:val="en-ZA"/>
        </w:rPr>
        <w:t>The appointment of ancien</w:t>
      </w:r>
      <w:r w:rsidR="00420BA9">
        <w:rPr>
          <w:rFonts w:ascii="Sylfaen" w:hAnsi="Sylfaen"/>
          <w:sz w:val="22"/>
          <w:szCs w:val="22"/>
          <w:lang w:val="en-ZA"/>
        </w:rPr>
        <w:t>t</w:t>
      </w:r>
      <w:r w:rsidRPr="00CA25D9">
        <w:rPr>
          <w:rFonts w:ascii="Sylfaen" w:hAnsi="Sylfaen"/>
          <w:sz w:val="22"/>
          <w:szCs w:val="22"/>
          <w:lang w:val="en-ZA"/>
        </w:rPr>
        <w:t xml:space="preserve"> regime figures from the business world, first Derek Keys, a keen supporter of </w:t>
      </w:r>
      <w:r w:rsidR="00175286">
        <w:rPr>
          <w:rFonts w:ascii="Sylfaen" w:hAnsi="Sylfaen"/>
          <w:sz w:val="22"/>
          <w:szCs w:val="22"/>
          <w:lang w:val="en-ZA"/>
        </w:rPr>
        <w:t>D</w:t>
      </w:r>
      <w:r w:rsidR="00175286" w:rsidRPr="00CA25D9">
        <w:rPr>
          <w:rFonts w:ascii="Sylfaen" w:hAnsi="Sylfaen"/>
          <w:sz w:val="22"/>
          <w:szCs w:val="22"/>
          <w:lang w:val="en-ZA"/>
        </w:rPr>
        <w:t xml:space="preserve">e </w:t>
      </w:r>
      <w:r w:rsidRPr="00CA25D9">
        <w:rPr>
          <w:rFonts w:ascii="Sylfaen" w:hAnsi="Sylfaen"/>
          <w:sz w:val="22"/>
          <w:szCs w:val="22"/>
          <w:lang w:val="en-ZA"/>
        </w:rPr>
        <w:t>Klerk’s Stellenbosch generated NEM economic model (</w:t>
      </w:r>
      <w:proofErr w:type="spellStart"/>
      <w:r w:rsidRPr="00CA25D9">
        <w:rPr>
          <w:rFonts w:ascii="Sylfaen" w:hAnsi="Sylfaen"/>
          <w:sz w:val="22"/>
          <w:szCs w:val="22"/>
          <w:lang w:val="en-ZA"/>
        </w:rPr>
        <w:t>Habib</w:t>
      </w:r>
      <w:proofErr w:type="spellEnd"/>
      <w:r w:rsidRPr="00CA25D9">
        <w:rPr>
          <w:rFonts w:ascii="Sylfaen" w:hAnsi="Sylfaen"/>
          <w:sz w:val="22"/>
          <w:szCs w:val="22"/>
          <w:lang w:val="en-ZA"/>
        </w:rPr>
        <w:t xml:space="preserve"> and Padayachee 2000)</w:t>
      </w:r>
      <w:r w:rsidRPr="00CA25D9">
        <w:rPr>
          <w:rStyle w:val="FootnoteReference"/>
          <w:rFonts w:ascii="Sylfaen" w:hAnsi="Sylfaen"/>
          <w:sz w:val="22"/>
          <w:szCs w:val="22"/>
          <w:lang w:val="en-ZA"/>
        </w:rPr>
        <w:footnoteReference w:id="35"/>
      </w:r>
      <w:r w:rsidRPr="00CA25D9">
        <w:rPr>
          <w:rFonts w:ascii="Sylfaen" w:hAnsi="Sylfaen"/>
          <w:sz w:val="22"/>
          <w:szCs w:val="22"/>
          <w:lang w:val="en-ZA"/>
        </w:rPr>
        <w:t xml:space="preserve">  and then Chris Liebenberg of Nedcor as </w:t>
      </w:r>
      <w:r w:rsidR="00FC5F13">
        <w:rPr>
          <w:rFonts w:ascii="Sylfaen" w:hAnsi="Sylfaen"/>
          <w:sz w:val="22"/>
          <w:szCs w:val="22"/>
          <w:lang w:val="en-ZA"/>
        </w:rPr>
        <w:t>m</w:t>
      </w:r>
      <w:r w:rsidR="00FC5F13" w:rsidRPr="00CA25D9">
        <w:rPr>
          <w:rFonts w:ascii="Sylfaen" w:hAnsi="Sylfaen"/>
          <w:sz w:val="22"/>
          <w:szCs w:val="22"/>
          <w:lang w:val="en-ZA"/>
        </w:rPr>
        <w:t xml:space="preserve">inisters </w:t>
      </w:r>
      <w:r w:rsidRPr="00CA25D9">
        <w:rPr>
          <w:rFonts w:ascii="Sylfaen" w:hAnsi="Sylfaen"/>
          <w:sz w:val="22"/>
          <w:szCs w:val="22"/>
          <w:lang w:val="en-ZA"/>
        </w:rPr>
        <w:t xml:space="preserve">of </w:t>
      </w:r>
      <w:r w:rsidR="00FC5F13">
        <w:rPr>
          <w:rFonts w:ascii="Sylfaen" w:hAnsi="Sylfaen"/>
          <w:sz w:val="22"/>
          <w:szCs w:val="22"/>
          <w:lang w:val="en-ZA"/>
        </w:rPr>
        <w:t>f</w:t>
      </w:r>
      <w:r w:rsidR="00FC5F13" w:rsidRPr="00CA25D9">
        <w:rPr>
          <w:rFonts w:ascii="Sylfaen" w:hAnsi="Sylfaen"/>
          <w:sz w:val="22"/>
          <w:szCs w:val="22"/>
          <w:lang w:val="en-ZA"/>
        </w:rPr>
        <w:t xml:space="preserve">inance </w:t>
      </w:r>
      <w:r w:rsidRPr="00CA25D9">
        <w:rPr>
          <w:rFonts w:ascii="Sylfaen" w:hAnsi="Sylfaen"/>
          <w:sz w:val="22"/>
          <w:szCs w:val="22"/>
          <w:lang w:val="en-ZA"/>
        </w:rPr>
        <w:t xml:space="preserve">with Chris </w:t>
      </w:r>
      <w:proofErr w:type="spellStart"/>
      <w:r w:rsidRPr="00CA25D9">
        <w:rPr>
          <w:rFonts w:ascii="Sylfaen" w:hAnsi="Sylfaen"/>
          <w:sz w:val="22"/>
          <w:szCs w:val="22"/>
          <w:lang w:val="en-ZA"/>
        </w:rPr>
        <w:t>Stals</w:t>
      </w:r>
      <w:proofErr w:type="spellEnd"/>
      <w:r w:rsidRPr="00CA25D9">
        <w:rPr>
          <w:rFonts w:ascii="Sylfaen" w:hAnsi="Sylfaen"/>
          <w:sz w:val="22"/>
          <w:szCs w:val="22"/>
          <w:lang w:val="en-ZA"/>
        </w:rPr>
        <w:t xml:space="preserve">, who envisioned his role as primarily fighting inflation, retained as </w:t>
      </w:r>
      <w:r w:rsidR="00747A7D">
        <w:rPr>
          <w:rFonts w:ascii="Sylfaen" w:hAnsi="Sylfaen"/>
          <w:sz w:val="22"/>
          <w:szCs w:val="22"/>
          <w:lang w:val="en-ZA"/>
        </w:rPr>
        <w:t>g</w:t>
      </w:r>
      <w:r w:rsidR="00747A7D" w:rsidRPr="00CA25D9">
        <w:rPr>
          <w:rFonts w:ascii="Sylfaen" w:hAnsi="Sylfaen"/>
          <w:sz w:val="22"/>
          <w:szCs w:val="22"/>
          <w:lang w:val="en-ZA"/>
        </w:rPr>
        <w:t xml:space="preserve">overnor </w:t>
      </w:r>
      <w:r w:rsidRPr="00CA25D9">
        <w:rPr>
          <w:rFonts w:ascii="Sylfaen" w:hAnsi="Sylfaen"/>
          <w:sz w:val="22"/>
          <w:szCs w:val="22"/>
          <w:lang w:val="en-ZA"/>
        </w:rPr>
        <w:t>of the Reserve Bank, was intended to reassure conservative financial circles about what was termed a Government of National Unity</w:t>
      </w:r>
      <w:r w:rsidR="003369F2">
        <w:rPr>
          <w:rFonts w:ascii="Sylfaen" w:hAnsi="Sylfaen"/>
          <w:sz w:val="22"/>
          <w:szCs w:val="22"/>
          <w:lang w:val="en-ZA"/>
        </w:rPr>
        <w:t xml:space="preserve"> </w:t>
      </w:r>
      <w:r w:rsidRPr="00CA25D9">
        <w:rPr>
          <w:rFonts w:ascii="Sylfaen" w:hAnsi="Sylfaen"/>
          <w:sz w:val="22"/>
          <w:szCs w:val="22"/>
          <w:lang w:val="en-ZA"/>
        </w:rPr>
        <w:t>(Padayachee 1997</w:t>
      </w:r>
      <w:r w:rsidR="003369F2">
        <w:rPr>
          <w:rFonts w:ascii="Sylfaen" w:hAnsi="Sylfaen"/>
          <w:sz w:val="22"/>
          <w:szCs w:val="22"/>
          <w:lang w:val="en-ZA"/>
        </w:rPr>
        <w:t>:</w:t>
      </w:r>
      <w:r w:rsidRPr="00CA25D9">
        <w:rPr>
          <w:rFonts w:ascii="Sylfaen" w:hAnsi="Sylfaen"/>
          <w:sz w:val="22"/>
          <w:szCs w:val="22"/>
          <w:lang w:val="en-ZA"/>
        </w:rPr>
        <w:t>48)</w:t>
      </w:r>
      <w:r w:rsidR="003369F2">
        <w:rPr>
          <w:rFonts w:ascii="Sylfaen" w:hAnsi="Sylfaen"/>
          <w:sz w:val="22"/>
          <w:szCs w:val="22"/>
          <w:lang w:val="en-ZA"/>
        </w:rPr>
        <w:t>.</w:t>
      </w:r>
      <w:r w:rsidRPr="00CA25D9">
        <w:rPr>
          <w:rStyle w:val="FootnoteReference"/>
          <w:rFonts w:ascii="Sylfaen" w:hAnsi="Sylfaen"/>
          <w:sz w:val="22"/>
          <w:szCs w:val="22"/>
          <w:lang w:val="en-ZA"/>
        </w:rPr>
        <w:footnoteReference w:id="36"/>
      </w:r>
      <w:r w:rsidRPr="00CA25D9">
        <w:rPr>
          <w:rFonts w:ascii="Sylfaen" w:hAnsi="Sylfaen"/>
          <w:sz w:val="22"/>
          <w:szCs w:val="22"/>
          <w:lang w:val="en-ZA"/>
        </w:rPr>
        <w:t xml:space="preserve"> </w:t>
      </w:r>
    </w:p>
    <w:p w:rsidR="00CA25D9" w:rsidRDefault="00CA25D9" w:rsidP="00CA25D9">
      <w:pPr>
        <w:rPr>
          <w:rFonts w:ascii="Sylfaen" w:hAnsi="Sylfaen"/>
          <w:sz w:val="22"/>
          <w:szCs w:val="22"/>
          <w:lang w:val="en-ZA"/>
        </w:rPr>
      </w:pPr>
    </w:p>
    <w:p w:rsidR="00CA25D9" w:rsidRPr="00CA25D9" w:rsidRDefault="00CA25D9" w:rsidP="00CA25D9">
      <w:pPr>
        <w:rPr>
          <w:rFonts w:ascii="Sylfaen" w:hAnsi="Sylfaen"/>
          <w:sz w:val="22"/>
          <w:szCs w:val="22"/>
          <w:lang w:val="en-ZA"/>
        </w:rPr>
      </w:pPr>
      <w:r w:rsidRPr="00CA25D9">
        <w:rPr>
          <w:rFonts w:ascii="Sylfaen" w:hAnsi="Sylfaen"/>
          <w:sz w:val="22"/>
          <w:szCs w:val="22"/>
          <w:lang w:val="en-ZA"/>
        </w:rPr>
        <w:t xml:space="preserve">Under Mbeki, acceptance </w:t>
      </w:r>
      <w:r w:rsidRPr="000C7CFF">
        <w:rPr>
          <w:rFonts w:ascii="Sylfaen" w:hAnsi="Sylfaen"/>
          <w:sz w:val="22"/>
          <w:szCs w:val="22"/>
          <w:lang w:val="en-ZA"/>
        </w:rPr>
        <w:t>of the Black Economic Empowerment Programme proposed by big business, led to a mutually profitable relationship between the ANC party-state and the big corporations</w:t>
      </w:r>
      <w:r w:rsidRPr="000C7CFF">
        <w:rPr>
          <w:rStyle w:val="FootnoteReference"/>
          <w:rFonts w:ascii="Sylfaen" w:hAnsi="Sylfaen"/>
          <w:sz w:val="22"/>
          <w:szCs w:val="22"/>
          <w:lang w:val="en-ZA"/>
        </w:rPr>
        <w:footnoteReference w:id="37"/>
      </w:r>
      <w:r w:rsidRPr="000C7CFF">
        <w:rPr>
          <w:rFonts w:ascii="Sylfaen" w:hAnsi="Sylfaen"/>
          <w:sz w:val="22"/>
          <w:szCs w:val="22"/>
          <w:lang w:val="en-ZA"/>
        </w:rPr>
        <w:t xml:space="preserve"> (</w:t>
      </w:r>
      <w:proofErr w:type="spellStart"/>
      <w:r w:rsidRPr="000C7CFF">
        <w:rPr>
          <w:rFonts w:ascii="Sylfaen" w:hAnsi="Sylfaen"/>
          <w:sz w:val="22"/>
          <w:szCs w:val="22"/>
          <w:lang w:val="en-ZA"/>
        </w:rPr>
        <w:t>Iheduru</w:t>
      </w:r>
      <w:proofErr w:type="spellEnd"/>
      <w:r w:rsidRPr="000C7CFF">
        <w:rPr>
          <w:rFonts w:ascii="Sylfaen" w:hAnsi="Sylfaen"/>
          <w:sz w:val="22"/>
          <w:szCs w:val="22"/>
          <w:lang w:val="en-ZA"/>
        </w:rPr>
        <w:t xml:space="preserve"> 2008)</w:t>
      </w:r>
      <w:r w:rsidR="00AA3203" w:rsidRPr="000C7CFF">
        <w:rPr>
          <w:rFonts w:ascii="Sylfaen" w:hAnsi="Sylfaen"/>
          <w:sz w:val="22"/>
          <w:szCs w:val="22"/>
          <w:lang w:val="en-ZA"/>
        </w:rPr>
        <w:t>.</w:t>
      </w:r>
      <w:r w:rsidR="000C7CFF">
        <w:rPr>
          <w:rFonts w:ascii="Sylfaen" w:hAnsi="Sylfaen"/>
          <w:sz w:val="22"/>
          <w:szCs w:val="22"/>
          <w:lang w:val="en-ZA"/>
        </w:rPr>
        <w:t xml:space="preserve"> </w:t>
      </w:r>
      <w:r w:rsidR="000C7CFF" w:rsidRPr="000C7CFF">
        <w:rPr>
          <w:rFonts w:ascii="Sylfaen" w:hAnsi="Sylfaen"/>
          <w:sz w:val="22"/>
          <w:szCs w:val="22"/>
          <w:lang w:val="en-ZA"/>
        </w:rPr>
        <w:t>Indeed, it could be said that the black business elite created through the BEE strategy after 1994 has bought into the dominance of mining houses and closely related enterprise as the Industrial Development Corporation invests in mines.</w:t>
      </w:r>
      <w:r w:rsidRPr="000C7CFF">
        <w:rPr>
          <w:rFonts w:ascii="Sylfaen" w:hAnsi="Sylfaen"/>
          <w:sz w:val="22"/>
          <w:szCs w:val="22"/>
          <w:lang w:val="en-ZA"/>
        </w:rPr>
        <w:t xml:space="preserve"> This new kind of alliance, </w:t>
      </w:r>
      <w:proofErr w:type="gramStart"/>
      <w:r w:rsidRPr="000C7CFF">
        <w:rPr>
          <w:rFonts w:ascii="Sylfaen" w:hAnsi="Sylfaen"/>
          <w:sz w:val="22"/>
          <w:szCs w:val="22"/>
          <w:lang w:val="en-ZA"/>
        </w:rPr>
        <w:t>so</w:t>
      </w:r>
      <w:proofErr w:type="gramEnd"/>
      <w:r w:rsidRPr="000C7CFF">
        <w:rPr>
          <w:rFonts w:ascii="Sylfaen" w:hAnsi="Sylfaen"/>
          <w:sz w:val="22"/>
          <w:szCs w:val="22"/>
          <w:lang w:val="en-ZA"/>
        </w:rPr>
        <w:t xml:space="preserve"> fundamental for the ANC as a party, did not exist in MERG proposals, which referred</w:t>
      </w:r>
      <w:r>
        <w:rPr>
          <w:rFonts w:ascii="Sylfaen" w:hAnsi="Sylfaen"/>
          <w:sz w:val="22"/>
          <w:szCs w:val="22"/>
          <w:lang w:val="en-ZA"/>
        </w:rPr>
        <w:t xml:space="preserve"> to the dangers in this kind of racial economics</w:t>
      </w:r>
      <w:r w:rsidRPr="00CA25D9">
        <w:rPr>
          <w:rFonts w:ascii="Sylfaen" w:hAnsi="Sylfaen"/>
          <w:sz w:val="22"/>
          <w:szCs w:val="22"/>
          <w:lang w:val="en-ZA"/>
        </w:rPr>
        <w:t xml:space="preserve">. Neither did the unions succeed in getting a corporatist governance to replace one via the conventional bureaucratic route. Through 1992 and 1993, </w:t>
      </w:r>
      <w:proofErr w:type="spellStart"/>
      <w:r w:rsidRPr="00CA25D9">
        <w:rPr>
          <w:rFonts w:ascii="Sylfaen" w:hAnsi="Sylfaen"/>
          <w:sz w:val="22"/>
          <w:szCs w:val="22"/>
          <w:lang w:val="en-ZA"/>
        </w:rPr>
        <w:t>Mboweni</w:t>
      </w:r>
      <w:proofErr w:type="spellEnd"/>
      <w:r w:rsidRPr="00CA25D9">
        <w:rPr>
          <w:rFonts w:ascii="Sylfaen" w:hAnsi="Sylfaen"/>
          <w:sz w:val="22"/>
          <w:szCs w:val="22"/>
          <w:lang w:val="en-ZA"/>
        </w:rPr>
        <w:t xml:space="preserve"> and Manuel led the fight to make sure the ANC alone, and not </w:t>
      </w:r>
      <w:proofErr w:type="spellStart"/>
      <w:r w:rsidR="00AB5FBD">
        <w:rPr>
          <w:rFonts w:ascii="Sylfaen" w:hAnsi="Sylfaen"/>
          <w:sz w:val="22"/>
          <w:szCs w:val="22"/>
          <w:lang w:val="en-ZA"/>
        </w:rPr>
        <w:t>Cosatu</w:t>
      </w:r>
      <w:proofErr w:type="spellEnd"/>
      <w:r w:rsidRPr="00CA25D9">
        <w:rPr>
          <w:rFonts w:ascii="Sylfaen" w:hAnsi="Sylfaen"/>
          <w:sz w:val="22"/>
          <w:szCs w:val="22"/>
          <w:lang w:val="en-ZA"/>
        </w:rPr>
        <w:t>, would set economic policy (Marais 104)</w:t>
      </w:r>
      <w:r w:rsidR="008D27EB">
        <w:rPr>
          <w:rFonts w:ascii="Sylfaen" w:hAnsi="Sylfaen"/>
          <w:sz w:val="22"/>
          <w:szCs w:val="22"/>
          <w:lang w:val="en-ZA"/>
        </w:rPr>
        <w:t>.</w:t>
      </w:r>
      <w:r w:rsidRPr="00CA25D9">
        <w:rPr>
          <w:rFonts w:ascii="Sylfaen" w:hAnsi="Sylfaen"/>
          <w:sz w:val="22"/>
          <w:szCs w:val="22"/>
          <w:lang w:val="en-ZA"/>
        </w:rPr>
        <w:t xml:space="preserve"> By the first couple of years of the new government, it was clear that they had succeeded.</w:t>
      </w:r>
    </w:p>
    <w:p w:rsidR="00B276E2" w:rsidRPr="00CA25D9" w:rsidRDefault="00B276E2" w:rsidP="00FD4C69">
      <w:pPr>
        <w:rPr>
          <w:rFonts w:ascii="Sylfaen" w:hAnsi="Sylfaen"/>
          <w:sz w:val="22"/>
          <w:szCs w:val="22"/>
          <w:lang w:val="en-ZA"/>
        </w:rPr>
      </w:pPr>
    </w:p>
    <w:p w:rsidR="00AB7DC9" w:rsidRPr="00DD388A" w:rsidRDefault="00AB7DC9" w:rsidP="00AB7DC9">
      <w:pPr>
        <w:rPr>
          <w:rFonts w:ascii="Sylfaen" w:hAnsi="Sylfaen"/>
          <w:b/>
          <w:sz w:val="22"/>
          <w:szCs w:val="22"/>
          <w:lang w:val="en-ZA"/>
        </w:rPr>
      </w:pPr>
      <w:r w:rsidRPr="00DD388A">
        <w:rPr>
          <w:rFonts w:ascii="Sylfaen" w:hAnsi="Sylfaen"/>
          <w:b/>
          <w:sz w:val="22"/>
          <w:szCs w:val="22"/>
          <w:lang w:val="en-ZA"/>
        </w:rPr>
        <w:t>Conclusion</w:t>
      </w:r>
    </w:p>
    <w:p w:rsidR="004E6D8B" w:rsidRDefault="00085426" w:rsidP="00FD4C69">
      <w:pPr>
        <w:rPr>
          <w:rFonts w:ascii="Sylfaen" w:hAnsi="Sylfaen"/>
          <w:sz w:val="22"/>
          <w:szCs w:val="22"/>
          <w:lang w:val="en-ZA"/>
        </w:rPr>
      </w:pPr>
      <w:r w:rsidRPr="00DD388A">
        <w:rPr>
          <w:rFonts w:ascii="Sylfaen" w:hAnsi="Sylfaen"/>
          <w:sz w:val="22"/>
          <w:szCs w:val="22"/>
          <w:lang w:val="en-ZA"/>
        </w:rPr>
        <w:t>After the MERG report came out, it became clear at key meetings that macro-economic policies were going to take an orthodox form</w:t>
      </w:r>
      <w:r w:rsidR="00CA25D9">
        <w:rPr>
          <w:rFonts w:ascii="Sylfaen" w:hAnsi="Sylfaen"/>
          <w:sz w:val="22"/>
          <w:szCs w:val="22"/>
          <w:lang w:val="en-ZA"/>
        </w:rPr>
        <w:t>.</w:t>
      </w:r>
      <w:r w:rsidRPr="00DD388A">
        <w:rPr>
          <w:rFonts w:ascii="Sylfaen" w:hAnsi="Sylfaen"/>
          <w:sz w:val="22"/>
          <w:szCs w:val="22"/>
          <w:lang w:val="en-ZA"/>
        </w:rPr>
        <w:t xml:space="preserve"> </w:t>
      </w:r>
      <w:r w:rsidR="0091411F" w:rsidRPr="00DD388A">
        <w:rPr>
          <w:rFonts w:ascii="Sylfaen" w:hAnsi="Sylfaen"/>
          <w:sz w:val="22"/>
          <w:szCs w:val="22"/>
          <w:lang w:val="en-ZA"/>
        </w:rPr>
        <w:t xml:space="preserve">In complete contradiction </w:t>
      </w:r>
      <w:r w:rsidR="008D6B46">
        <w:rPr>
          <w:rFonts w:ascii="Sylfaen" w:hAnsi="Sylfaen"/>
          <w:sz w:val="22"/>
          <w:szCs w:val="22"/>
          <w:lang w:val="en-ZA"/>
        </w:rPr>
        <w:t>t</w:t>
      </w:r>
      <w:r w:rsidR="0091411F" w:rsidRPr="00DD388A">
        <w:rPr>
          <w:rFonts w:ascii="Sylfaen" w:hAnsi="Sylfaen"/>
          <w:sz w:val="22"/>
          <w:szCs w:val="22"/>
          <w:lang w:val="en-ZA"/>
        </w:rPr>
        <w:t>o what MERG recommended, tariff barriers were removed so quickly they exceeded what was proposed in the WTO</w:t>
      </w:r>
      <w:r w:rsidR="00434C79" w:rsidRPr="00DD388A">
        <w:rPr>
          <w:rFonts w:ascii="Sylfaen" w:hAnsi="Sylfaen"/>
          <w:sz w:val="22"/>
          <w:szCs w:val="22"/>
          <w:lang w:val="en-ZA"/>
        </w:rPr>
        <w:t xml:space="preserve"> (</w:t>
      </w:r>
      <w:r w:rsidR="00B276E2" w:rsidRPr="00DD388A">
        <w:rPr>
          <w:rFonts w:ascii="Sylfaen" w:hAnsi="Sylfaen"/>
          <w:sz w:val="22"/>
          <w:szCs w:val="22"/>
          <w:lang w:val="en-ZA"/>
        </w:rPr>
        <w:t xml:space="preserve">by </w:t>
      </w:r>
      <w:r w:rsidR="00434C79" w:rsidRPr="00DD388A">
        <w:rPr>
          <w:rFonts w:ascii="Sylfaen" w:hAnsi="Sylfaen"/>
          <w:sz w:val="22"/>
          <w:szCs w:val="22"/>
          <w:lang w:val="en-ZA"/>
        </w:rPr>
        <w:t xml:space="preserve">Manuel as </w:t>
      </w:r>
      <w:r w:rsidR="00514E3C">
        <w:rPr>
          <w:rFonts w:ascii="Sylfaen" w:hAnsi="Sylfaen"/>
          <w:sz w:val="22"/>
          <w:szCs w:val="22"/>
          <w:lang w:val="en-ZA"/>
        </w:rPr>
        <w:t>m</w:t>
      </w:r>
      <w:r w:rsidR="00514E3C" w:rsidRPr="00DD388A">
        <w:rPr>
          <w:rFonts w:ascii="Sylfaen" w:hAnsi="Sylfaen"/>
          <w:sz w:val="22"/>
          <w:szCs w:val="22"/>
          <w:lang w:val="en-ZA"/>
        </w:rPr>
        <w:t xml:space="preserve">inister </w:t>
      </w:r>
      <w:r w:rsidR="00434C79" w:rsidRPr="00DD388A">
        <w:rPr>
          <w:rFonts w:ascii="Sylfaen" w:hAnsi="Sylfaen"/>
          <w:sz w:val="22"/>
          <w:szCs w:val="22"/>
          <w:lang w:val="en-ZA"/>
        </w:rPr>
        <w:t xml:space="preserve">of </w:t>
      </w:r>
      <w:r w:rsidR="00514E3C">
        <w:rPr>
          <w:rFonts w:ascii="Sylfaen" w:hAnsi="Sylfaen"/>
          <w:sz w:val="22"/>
          <w:szCs w:val="22"/>
          <w:lang w:val="en-ZA"/>
        </w:rPr>
        <w:t>t</w:t>
      </w:r>
      <w:r w:rsidR="00514E3C" w:rsidRPr="00DD388A">
        <w:rPr>
          <w:rFonts w:ascii="Sylfaen" w:hAnsi="Sylfaen"/>
          <w:sz w:val="22"/>
          <w:szCs w:val="22"/>
          <w:lang w:val="en-ZA"/>
        </w:rPr>
        <w:t xml:space="preserve">rade </w:t>
      </w:r>
      <w:r w:rsidR="00434C79" w:rsidRPr="00DD388A">
        <w:rPr>
          <w:rFonts w:ascii="Sylfaen" w:hAnsi="Sylfaen"/>
          <w:sz w:val="22"/>
          <w:szCs w:val="22"/>
          <w:lang w:val="en-ZA"/>
        </w:rPr>
        <w:t xml:space="preserve">and </w:t>
      </w:r>
      <w:r w:rsidR="00514E3C">
        <w:rPr>
          <w:rFonts w:ascii="Sylfaen" w:hAnsi="Sylfaen"/>
          <w:sz w:val="22"/>
          <w:szCs w:val="22"/>
          <w:lang w:val="en-ZA"/>
        </w:rPr>
        <w:t>i</w:t>
      </w:r>
      <w:r w:rsidR="00514E3C" w:rsidRPr="00DD388A">
        <w:rPr>
          <w:rFonts w:ascii="Sylfaen" w:hAnsi="Sylfaen"/>
          <w:sz w:val="22"/>
          <w:szCs w:val="22"/>
          <w:lang w:val="en-ZA"/>
        </w:rPr>
        <w:t xml:space="preserve">ndustry </w:t>
      </w:r>
      <w:r w:rsidR="001609CF" w:rsidRPr="00DD388A">
        <w:rPr>
          <w:rFonts w:ascii="Sylfaen" w:hAnsi="Sylfaen"/>
          <w:sz w:val="22"/>
          <w:szCs w:val="22"/>
          <w:lang w:val="en-ZA"/>
        </w:rPr>
        <w:t>late in 1994</w:t>
      </w:r>
      <w:r w:rsidR="00434C79" w:rsidRPr="00DD388A">
        <w:rPr>
          <w:rFonts w:ascii="Sylfaen" w:hAnsi="Sylfaen"/>
          <w:sz w:val="22"/>
          <w:szCs w:val="22"/>
          <w:lang w:val="en-ZA"/>
        </w:rPr>
        <w:t xml:space="preserve">, </w:t>
      </w:r>
      <w:proofErr w:type="spellStart"/>
      <w:r w:rsidR="00434C79" w:rsidRPr="00DD388A">
        <w:rPr>
          <w:rFonts w:ascii="Sylfaen" w:hAnsi="Sylfaen"/>
          <w:sz w:val="22"/>
          <w:szCs w:val="22"/>
          <w:lang w:val="en-ZA"/>
        </w:rPr>
        <w:t>Habib</w:t>
      </w:r>
      <w:proofErr w:type="spellEnd"/>
      <w:r w:rsidR="00434C79" w:rsidRPr="00DD388A">
        <w:rPr>
          <w:rFonts w:ascii="Sylfaen" w:hAnsi="Sylfaen"/>
          <w:sz w:val="22"/>
          <w:szCs w:val="22"/>
          <w:lang w:val="en-ZA"/>
        </w:rPr>
        <w:t xml:space="preserve"> </w:t>
      </w:r>
      <w:r w:rsidR="008D6B46">
        <w:rPr>
          <w:rFonts w:ascii="Sylfaen" w:hAnsi="Sylfaen"/>
          <w:sz w:val="22"/>
          <w:szCs w:val="22"/>
          <w:lang w:val="en-ZA"/>
        </w:rPr>
        <w:t>1996</w:t>
      </w:r>
      <w:r w:rsidR="00626A67">
        <w:rPr>
          <w:rFonts w:ascii="Sylfaen" w:hAnsi="Sylfaen"/>
          <w:sz w:val="22"/>
          <w:szCs w:val="22"/>
          <w:lang w:val="en-ZA"/>
        </w:rPr>
        <w:t>:</w:t>
      </w:r>
      <w:r w:rsidR="00434C79" w:rsidRPr="00DD388A">
        <w:rPr>
          <w:rFonts w:ascii="Sylfaen" w:hAnsi="Sylfaen"/>
          <w:sz w:val="22"/>
          <w:szCs w:val="22"/>
          <w:lang w:val="en-ZA"/>
        </w:rPr>
        <w:t>190)</w:t>
      </w:r>
      <w:r w:rsidR="00B276E2" w:rsidRPr="00DD388A">
        <w:rPr>
          <w:rFonts w:ascii="Sylfaen" w:hAnsi="Sylfaen"/>
          <w:sz w:val="22"/>
          <w:szCs w:val="22"/>
          <w:lang w:val="en-ZA"/>
        </w:rPr>
        <w:t xml:space="preserve"> and</w:t>
      </w:r>
      <w:r w:rsidR="0091411F" w:rsidRPr="00DD388A">
        <w:rPr>
          <w:rFonts w:ascii="Sylfaen" w:hAnsi="Sylfaen"/>
          <w:sz w:val="22"/>
          <w:szCs w:val="22"/>
          <w:lang w:val="en-ZA"/>
        </w:rPr>
        <w:t xml:space="preserve"> the most powerful business players were allowed to move their headquarters to London (so Anglo-American, once completely dominant on the Johannesburg Stock Exchange</w:t>
      </w:r>
      <w:r w:rsidR="008D6B46">
        <w:rPr>
          <w:rFonts w:ascii="Sylfaen" w:hAnsi="Sylfaen"/>
          <w:sz w:val="22"/>
          <w:szCs w:val="22"/>
          <w:lang w:val="en-ZA"/>
        </w:rPr>
        <w:t>,</w:t>
      </w:r>
      <w:r w:rsidR="0091411F" w:rsidRPr="00DD388A">
        <w:rPr>
          <w:rFonts w:ascii="Sylfaen" w:hAnsi="Sylfaen"/>
          <w:sz w:val="22"/>
          <w:szCs w:val="22"/>
          <w:lang w:val="en-ZA"/>
        </w:rPr>
        <w:t xml:space="preserve"> became South Africa’s biggest ‘foreign’ investor). The </w:t>
      </w:r>
      <w:proofErr w:type="spellStart"/>
      <w:r w:rsidR="0091411F" w:rsidRPr="00DD388A">
        <w:rPr>
          <w:rFonts w:ascii="Sylfaen" w:hAnsi="Sylfaen"/>
          <w:i/>
          <w:sz w:val="22"/>
          <w:szCs w:val="22"/>
          <w:lang w:val="en-ZA"/>
        </w:rPr>
        <w:t>finrand</w:t>
      </w:r>
      <w:proofErr w:type="spellEnd"/>
      <w:r w:rsidR="00F30D8A">
        <w:rPr>
          <w:rFonts w:ascii="Sylfaen" w:hAnsi="Sylfaen"/>
          <w:i/>
          <w:sz w:val="22"/>
          <w:szCs w:val="22"/>
          <w:lang w:val="en-ZA"/>
        </w:rPr>
        <w:t>,</w:t>
      </w:r>
      <w:r w:rsidR="008D6B46">
        <w:rPr>
          <w:rFonts w:ascii="Sylfaen" w:hAnsi="Sylfaen"/>
          <w:i/>
          <w:sz w:val="22"/>
          <w:szCs w:val="22"/>
          <w:lang w:val="en-ZA"/>
        </w:rPr>
        <w:t xml:space="preserve"> </w:t>
      </w:r>
      <w:r w:rsidR="0091411F" w:rsidRPr="00DD388A">
        <w:rPr>
          <w:rFonts w:ascii="Sylfaen" w:hAnsi="Sylfaen"/>
          <w:sz w:val="22"/>
          <w:szCs w:val="22"/>
          <w:lang w:val="en-ZA"/>
        </w:rPr>
        <w:t xml:space="preserve">which controlled the exchange rate for exiting </w:t>
      </w:r>
      <w:proofErr w:type="gramStart"/>
      <w:r w:rsidR="0091411F" w:rsidRPr="00DD388A">
        <w:rPr>
          <w:rFonts w:ascii="Sylfaen" w:hAnsi="Sylfaen"/>
          <w:sz w:val="22"/>
          <w:szCs w:val="22"/>
          <w:lang w:val="en-ZA"/>
        </w:rPr>
        <w:t>firms</w:t>
      </w:r>
      <w:proofErr w:type="gramEnd"/>
      <w:r w:rsidR="0091411F" w:rsidRPr="00DD388A">
        <w:rPr>
          <w:rFonts w:ascii="Sylfaen" w:hAnsi="Sylfaen"/>
          <w:sz w:val="22"/>
          <w:szCs w:val="22"/>
          <w:lang w:val="en-ZA"/>
        </w:rPr>
        <w:t xml:space="preserve"> was abolished </w:t>
      </w:r>
      <w:r w:rsidR="00B660AB">
        <w:rPr>
          <w:rFonts w:ascii="Sylfaen" w:hAnsi="Sylfaen"/>
          <w:sz w:val="22"/>
          <w:szCs w:val="22"/>
          <w:lang w:val="en-ZA"/>
        </w:rPr>
        <w:t>and</w:t>
      </w:r>
      <w:r w:rsidR="0091411F" w:rsidRPr="00DD388A">
        <w:rPr>
          <w:rFonts w:ascii="Sylfaen" w:hAnsi="Sylfaen"/>
          <w:sz w:val="22"/>
          <w:szCs w:val="22"/>
          <w:lang w:val="en-ZA"/>
        </w:rPr>
        <w:t xml:space="preserve"> the Reserve Bank’s independence and commitment to fighting inflation w</w:t>
      </w:r>
      <w:r w:rsidR="00F30D8A">
        <w:rPr>
          <w:rFonts w:ascii="Sylfaen" w:hAnsi="Sylfaen"/>
          <w:sz w:val="22"/>
          <w:szCs w:val="22"/>
          <w:lang w:val="en-ZA"/>
        </w:rPr>
        <w:t>as</w:t>
      </w:r>
      <w:r w:rsidR="0091411F" w:rsidRPr="00DD388A">
        <w:rPr>
          <w:rFonts w:ascii="Sylfaen" w:hAnsi="Sylfaen"/>
          <w:sz w:val="22"/>
          <w:szCs w:val="22"/>
          <w:lang w:val="en-ZA"/>
        </w:rPr>
        <w:t xml:space="preserve"> </w:t>
      </w:r>
      <w:r w:rsidR="00AB7DC9" w:rsidRPr="00DD388A">
        <w:rPr>
          <w:rFonts w:ascii="Sylfaen" w:hAnsi="Sylfaen"/>
          <w:sz w:val="22"/>
          <w:szCs w:val="22"/>
          <w:lang w:val="en-ZA"/>
        </w:rPr>
        <w:t xml:space="preserve">constitutionally </w:t>
      </w:r>
      <w:r w:rsidR="0091411F" w:rsidRPr="00DD388A">
        <w:rPr>
          <w:rFonts w:ascii="Sylfaen" w:hAnsi="Sylfaen"/>
          <w:sz w:val="22"/>
          <w:szCs w:val="22"/>
          <w:lang w:val="en-ZA"/>
        </w:rPr>
        <w:t>enshrined.</w:t>
      </w:r>
      <w:r w:rsidR="008804C3" w:rsidRPr="00DD388A">
        <w:rPr>
          <w:rFonts w:ascii="Sylfaen" w:hAnsi="Sylfaen"/>
          <w:sz w:val="22"/>
          <w:szCs w:val="22"/>
          <w:lang w:val="en-ZA"/>
        </w:rPr>
        <w:t xml:space="preserve"> </w:t>
      </w:r>
    </w:p>
    <w:p w:rsidR="00767D1B" w:rsidRDefault="00767D1B" w:rsidP="00FD4C69">
      <w:pPr>
        <w:rPr>
          <w:rFonts w:ascii="Sylfaen" w:hAnsi="Sylfaen"/>
          <w:sz w:val="22"/>
          <w:szCs w:val="22"/>
          <w:lang w:val="en-ZA"/>
        </w:rPr>
      </w:pPr>
    </w:p>
    <w:p w:rsidR="00AC1A13" w:rsidRPr="00DD388A" w:rsidRDefault="00056653" w:rsidP="00FD4C69">
      <w:pPr>
        <w:rPr>
          <w:rFonts w:ascii="Sylfaen" w:hAnsi="Sylfaen"/>
          <w:sz w:val="22"/>
          <w:szCs w:val="22"/>
          <w:lang w:val="en-ZA"/>
        </w:rPr>
      </w:pPr>
      <w:r w:rsidRPr="00DD388A">
        <w:rPr>
          <w:rFonts w:ascii="Sylfaen" w:hAnsi="Sylfaen"/>
          <w:sz w:val="22"/>
          <w:szCs w:val="22"/>
          <w:lang w:val="en-ZA"/>
        </w:rPr>
        <w:t>Mbeki promoted privatisation to fit plans for the making of a class of wealthy black businessmen and</w:t>
      </w:r>
      <w:r w:rsidR="002D42AC">
        <w:rPr>
          <w:rFonts w:ascii="Sylfaen" w:hAnsi="Sylfaen"/>
          <w:sz w:val="22"/>
          <w:szCs w:val="22"/>
          <w:lang w:val="en-ZA"/>
        </w:rPr>
        <w:t xml:space="preserve"> </w:t>
      </w:r>
      <w:r w:rsidRPr="00DD388A">
        <w:rPr>
          <w:rFonts w:ascii="Sylfaen" w:hAnsi="Sylfaen"/>
          <w:sz w:val="22"/>
          <w:szCs w:val="22"/>
          <w:lang w:val="en-ZA"/>
        </w:rPr>
        <w:t>…</w:t>
      </w:r>
      <w:r w:rsidR="002D42AC">
        <w:rPr>
          <w:rFonts w:ascii="Sylfaen" w:hAnsi="Sylfaen"/>
          <w:sz w:val="22"/>
          <w:szCs w:val="22"/>
          <w:lang w:val="en-ZA"/>
        </w:rPr>
        <w:t xml:space="preserve"> </w:t>
      </w:r>
      <w:r w:rsidRPr="00DD388A">
        <w:rPr>
          <w:rFonts w:ascii="Sylfaen" w:hAnsi="Sylfaen"/>
          <w:sz w:val="22"/>
          <w:szCs w:val="22"/>
          <w:lang w:val="en-ZA"/>
        </w:rPr>
        <w:t>to pay for the RDP (Fine 1995)</w:t>
      </w:r>
      <w:r w:rsidR="008C64D6">
        <w:rPr>
          <w:rFonts w:ascii="Sylfaen" w:hAnsi="Sylfaen"/>
          <w:sz w:val="22"/>
          <w:szCs w:val="22"/>
          <w:lang w:val="en-ZA"/>
        </w:rPr>
        <w:t>.</w:t>
      </w:r>
      <w:r w:rsidRPr="00DD388A">
        <w:rPr>
          <w:rFonts w:ascii="Sylfaen" w:hAnsi="Sylfaen"/>
          <w:sz w:val="22"/>
          <w:szCs w:val="22"/>
          <w:lang w:val="en-ZA"/>
        </w:rPr>
        <w:t xml:space="preserve"> </w:t>
      </w:r>
      <w:r w:rsidR="008804C3" w:rsidRPr="00DD388A">
        <w:rPr>
          <w:rFonts w:ascii="Sylfaen" w:hAnsi="Sylfaen"/>
          <w:sz w:val="22"/>
          <w:szCs w:val="22"/>
          <w:lang w:val="en-ZA"/>
        </w:rPr>
        <w:t>It can be said that the conservative fiscal approach meant the ANC government came to depend very little on the IMF and World Bank for loan money (</w:t>
      </w:r>
      <w:proofErr w:type="spellStart"/>
      <w:r w:rsidR="00422841" w:rsidRPr="00DD388A">
        <w:rPr>
          <w:rFonts w:ascii="Sylfaen" w:hAnsi="Sylfaen"/>
          <w:sz w:val="22"/>
          <w:szCs w:val="22"/>
          <w:lang w:val="en-ZA"/>
        </w:rPr>
        <w:t>Turok</w:t>
      </w:r>
      <w:proofErr w:type="spellEnd"/>
      <w:r w:rsidR="00422841" w:rsidRPr="00DD388A">
        <w:rPr>
          <w:rFonts w:ascii="Sylfaen" w:hAnsi="Sylfaen"/>
          <w:sz w:val="22"/>
          <w:szCs w:val="22"/>
          <w:lang w:val="en-ZA"/>
        </w:rPr>
        <w:t xml:space="preserve"> 2008</w:t>
      </w:r>
      <w:r w:rsidR="00B776B5">
        <w:rPr>
          <w:rFonts w:ascii="Sylfaen" w:hAnsi="Sylfaen"/>
          <w:sz w:val="22"/>
          <w:szCs w:val="22"/>
          <w:lang w:val="en-ZA"/>
        </w:rPr>
        <w:t>:</w:t>
      </w:r>
      <w:r w:rsidR="00422841" w:rsidRPr="00DD388A">
        <w:rPr>
          <w:rFonts w:ascii="Sylfaen" w:hAnsi="Sylfaen"/>
          <w:sz w:val="22"/>
          <w:szCs w:val="22"/>
          <w:lang w:val="en-ZA"/>
        </w:rPr>
        <w:t xml:space="preserve">56; </w:t>
      </w:r>
      <w:r w:rsidR="008804C3" w:rsidRPr="00DD388A">
        <w:rPr>
          <w:rFonts w:ascii="Sylfaen" w:hAnsi="Sylfaen"/>
          <w:sz w:val="22"/>
          <w:szCs w:val="22"/>
          <w:lang w:val="en-ZA"/>
        </w:rPr>
        <w:t>Hirsch 2005</w:t>
      </w:r>
      <w:r w:rsidR="008E648A" w:rsidRPr="00DD388A">
        <w:rPr>
          <w:rFonts w:ascii="Sylfaen" w:hAnsi="Sylfaen"/>
          <w:sz w:val="22"/>
          <w:szCs w:val="22"/>
          <w:lang w:val="en-ZA"/>
        </w:rPr>
        <w:t>, Padayachee 1997</w:t>
      </w:r>
      <w:r w:rsidR="0080136C">
        <w:rPr>
          <w:rFonts w:ascii="Sylfaen" w:hAnsi="Sylfaen"/>
          <w:sz w:val="22"/>
          <w:szCs w:val="22"/>
          <w:lang w:val="en-ZA"/>
        </w:rPr>
        <w:t>:</w:t>
      </w:r>
      <w:r w:rsidR="008E648A" w:rsidRPr="00DD388A">
        <w:rPr>
          <w:rFonts w:ascii="Sylfaen" w:hAnsi="Sylfaen"/>
          <w:sz w:val="22"/>
          <w:szCs w:val="22"/>
          <w:lang w:val="en-ZA"/>
        </w:rPr>
        <w:t>37</w:t>
      </w:r>
      <w:r w:rsidR="008804C3" w:rsidRPr="00DD388A">
        <w:rPr>
          <w:rFonts w:ascii="Sylfaen" w:hAnsi="Sylfaen"/>
          <w:sz w:val="22"/>
          <w:szCs w:val="22"/>
          <w:lang w:val="en-ZA"/>
        </w:rPr>
        <w:t xml:space="preserve">); this </w:t>
      </w:r>
      <w:r w:rsidR="008E648A" w:rsidRPr="00DD388A">
        <w:rPr>
          <w:rFonts w:ascii="Sylfaen" w:hAnsi="Sylfaen"/>
          <w:sz w:val="22"/>
          <w:szCs w:val="22"/>
          <w:lang w:val="en-ZA"/>
        </w:rPr>
        <w:t xml:space="preserve">apparent paradox </w:t>
      </w:r>
      <w:r w:rsidR="008804C3" w:rsidRPr="00DD388A">
        <w:rPr>
          <w:rFonts w:ascii="Sylfaen" w:hAnsi="Sylfaen"/>
          <w:sz w:val="22"/>
          <w:szCs w:val="22"/>
          <w:lang w:val="en-ZA"/>
        </w:rPr>
        <w:t>fitted Mbeki’s distaste for Western domination but of course meant the adoption of the very policies associated with the Washington Consensus.</w:t>
      </w:r>
    </w:p>
    <w:p w:rsidR="00AC1A13" w:rsidRPr="00DD388A" w:rsidRDefault="00AC1A13" w:rsidP="00FD4C69">
      <w:pPr>
        <w:rPr>
          <w:rFonts w:ascii="Sylfaen" w:hAnsi="Sylfaen"/>
          <w:sz w:val="22"/>
          <w:szCs w:val="22"/>
          <w:lang w:val="en-ZA"/>
        </w:rPr>
      </w:pPr>
    </w:p>
    <w:p w:rsidR="00810CEC" w:rsidRPr="00DD388A" w:rsidRDefault="00AC1A13" w:rsidP="00FD4C69">
      <w:pPr>
        <w:rPr>
          <w:rFonts w:ascii="Sylfaen" w:hAnsi="Sylfaen"/>
          <w:sz w:val="22"/>
          <w:szCs w:val="22"/>
          <w:lang w:val="en-ZA"/>
        </w:rPr>
      </w:pPr>
      <w:r w:rsidRPr="00DD388A">
        <w:rPr>
          <w:rFonts w:ascii="Sylfaen" w:hAnsi="Sylfaen"/>
          <w:sz w:val="22"/>
          <w:szCs w:val="22"/>
          <w:lang w:val="en-ZA"/>
        </w:rPr>
        <w:t>Interest in MERG</w:t>
      </w:r>
      <w:r w:rsidR="00062070">
        <w:rPr>
          <w:rFonts w:ascii="Sylfaen" w:hAnsi="Sylfaen"/>
          <w:sz w:val="22"/>
          <w:szCs w:val="22"/>
          <w:lang w:val="en-ZA"/>
        </w:rPr>
        <w:t>,</w:t>
      </w:r>
      <w:r w:rsidRPr="00DD388A">
        <w:rPr>
          <w:rFonts w:ascii="Sylfaen" w:hAnsi="Sylfaen"/>
          <w:sz w:val="22"/>
          <w:szCs w:val="22"/>
          <w:lang w:val="en-ZA"/>
        </w:rPr>
        <w:t xml:space="preserve"> however</w:t>
      </w:r>
      <w:r w:rsidR="00062070">
        <w:rPr>
          <w:rFonts w:ascii="Sylfaen" w:hAnsi="Sylfaen"/>
          <w:sz w:val="22"/>
          <w:szCs w:val="22"/>
          <w:lang w:val="en-ZA"/>
        </w:rPr>
        <w:t>,</w:t>
      </w:r>
      <w:r w:rsidRPr="00DD388A">
        <w:rPr>
          <w:rFonts w:ascii="Sylfaen" w:hAnsi="Sylfaen"/>
          <w:sz w:val="22"/>
          <w:szCs w:val="22"/>
          <w:lang w:val="en-ZA"/>
        </w:rPr>
        <w:t xml:space="preserve"> keeps bouncing back because the succe</w:t>
      </w:r>
      <w:r w:rsidR="0091411F" w:rsidRPr="00DD388A">
        <w:rPr>
          <w:rFonts w:ascii="Sylfaen" w:hAnsi="Sylfaen"/>
          <w:sz w:val="22"/>
          <w:szCs w:val="22"/>
          <w:lang w:val="en-ZA"/>
        </w:rPr>
        <w:t>ss of GEAR type macro-economics</w:t>
      </w:r>
      <w:r w:rsidR="00121E05">
        <w:rPr>
          <w:rFonts w:ascii="Sylfaen" w:hAnsi="Sylfaen"/>
          <w:sz w:val="22"/>
          <w:szCs w:val="22"/>
          <w:lang w:val="en-ZA"/>
        </w:rPr>
        <w:t xml:space="preserve">, </w:t>
      </w:r>
      <w:r w:rsidR="0091411F" w:rsidRPr="00DD388A">
        <w:rPr>
          <w:rFonts w:ascii="Sylfaen" w:hAnsi="Sylfaen"/>
          <w:sz w:val="22"/>
          <w:szCs w:val="22"/>
          <w:lang w:val="en-ZA"/>
        </w:rPr>
        <w:t xml:space="preserve">still policy today </w:t>
      </w:r>
      <w:r w:rsidRPr="00DD388A">
        <w:rPr>
          <w:rFonts w:ascii="Sylfaen" w:hAnsi="Sylfaen"/>
          <w:sz w:val="22"/>
          <w:szCs w:val="22"/>
          <w:lang w:val="en-ZA"/>
        </w:rPr>
        <w:t>has been so limited</w:t>
      </w:r>
      <w:r w:rsidR="00B276E2" w:rsidRPr="00DD388A">
        <w:rPr>
          <w:rFonts w:ascii="Sylfaen" w:hAnsi="Sylfaen"/>
          <w:sz w:val="22"/>
          <w:szCs w:val="22"/>
          <w:lang w:val="en-ZA"/>
        </w:rPr>
        <w:t>,</w:t>
      </w:r>
      <w:r w:rsidRPr="00DD388A">
        <w:rPr>
          <w:rFonts w:ascii="Sylfaen" w:hAnsi="Sylfaen"/>
          <w:sz w:val="22"/>
          <w:szCs w:val="22"/>
          <w:lang w:val="en-ZA"/>
        </w:rPr>
        <w:t xml:space="preserve"> apart from the claim </w:t>
      </w:r>
      <w:r w:rsidR="00B276E2" w:rsidRPr="00DD388A">
        <w:rPr>
          <w:rFonts w:ascii="Sylfaen" w:hAnsi="Sylfaen"/>
          <w:sz w:val="22"/>
          <w:szCs w:val="22"/>
          <w:lang w:val="en-ZA"/>
        </w:rPr>
        <w:t xml:space="preserve">which can be made </w:t>
      </w:r>
      <w:r w:rsidRPr="00DD388A">
        <w:rPr>
          <w:rFonts w:ascii="Sylfaen" w:hAnsi="Sylfaen"/>
          <w:sz w:val="22"/>
          <w:szCs w:val="22"/>
          <w:lang w:val="en-ZA"/>
        </w:rPr>
        <w:t xml:space="preserve">that the move Right stabilised a dangerous situation politically and created a </w:t>
      </w:r>
      <w:r w:rsidR="00B52E8F">
        <w:rPr>
          <w:rFonts w:ascii="Sylfaen" w:hAnsi="Sylfaen"/>
          <w:sz w:val="22"/>
          <w:szCs w:val="22"/>
          <w:lang w:val="en-ZA"/>
        </w:rPr>
        <w:t>platform</w:t>
      </w:r>
      <w:r w:rsidRPr="00DD388A">
        <w:rPr>
          <w:rFonts w:ascii="Sylfaen" w:hAnsi="Sylfaen"/>
          <w:sz w:val="22"/>
          <w:szCs w:val="22"/>
          <w:lang w:val="en-ZA"/>
        </w:rPr>
        <w:t xml:space="preserve"> on which the new South Af</w:t>
      </w:r>
      <w:r w:rsidR="00AB7DC9" w:rsidRPr="00DD388A">
        <w:rPr>
          <w:rFonts w:ascii="Sylfaen" w:hAnsi="Sylfaen"/>
          <w:sz w:val="22"/>
          <w:szCs w:val="22"/>
          <w:lang w:val="en-ZA"/>
        </w:rPr>
        <w:t>rica could operate. E</w:t>
      </w:r>
      <w:r w:rsidRPr="00DD388A">
        <w:rPr>
          <w:rFonts w:ascii="Sylfaen" w:hAnsi="Sylfaen"/>
          <w:sz w:val="22"/>
          <w:szCs w:val="22"/>
          <w:lang w:val="en-ZA"/>
        </w:rPr>
        <w:t>specially with the passage of time, the weaknesses of following orthodox policy bec</w:t>
      </w:r>
      <w:r w:rsidR="0091411F" w:rsidRPr="00DD388A">
        <w:rPr>
          <w:rFonts w:ascii="Sylfaen" w:hAnsi="Sylfaen"/>
          <w:sz w:val="22"/>
          <w:szCs w:val="22"/>
          <w:lang w:val="en-ZA"/>
        </w:rPr>
        <w:t>a</w:t>
      </w:r>
      <w:r w:rsidRPr="00DD388A">
        <w:rPr>
          <w:rFonts w:ascii="Sylfaen" w:hAnsi="Sylfaen"/>
          <w:sz w:val="22"/>
          <w:szCs w:val="22"/>
          <w:lang w:val="en-ZA"/>
        </w:rPr>
        <w:t>me more and more apparent</w:t>
      </w:r>
      <w:r w:rsidR="00DC31D7">
        <w:rPr>
          <w:rFonts w:ascii="Sylfaen" w:hAnsi="Sylfaen"/>
          <w:sz w:val="22"/>
          <w:szCs w:val="22"/>
          <w:lang w:val="en-ZA"/>
        </w:rPr>
        <w:t xml:space="preserve"> – </w:t>
      </w:r>
      <w:r w:rsidRPr="00DD388A">
        <w:rPr>
          <w:rFonts w:ascii="Sylfaen" w:hAnsi="Sylfaen"/>
          <w:sz w:val="22"/>
          <w:szCs w:val="22"/>
          <w:lang w:val="en-ZA"/>
        </w:rPr>
        <w:t>slow and uneven growth, limited foreign investment, low savings rates</w:t>
      </w:r>
      <w:r w:rsidR="00ED6614" w:rsidRPr="00DD388A">
        <w:rPr>
          <w:rFonts w:ascii="Sylfaen" w:hAnsi="Sylfaen"/>
          <w:sz w:val="22"/>
          <w:szCs w:val="22"/>
          <w:lang w:val="en-ZA"/>
        </w:rPr>
        <w:t xml:space="preserve"> and punitive interest rates</w:t>
      </w:r>
      <w:r w:rsidRPr="00DD388A">
        <w:rPr>
          <w:rFonts w:ascii="Sylfaen" w:hAnsi="Sylfaen"/>
          <w:sz w:val="22"/>
          <w:szCs w:val="22"/>
          <w:lang w:val="en-ZA"/>
        </w:rPr>
        <w:t>, continued poor education and training results, little success in shifting towards manufacturing exports and continued balance of payment problems</w:t>
      </w:r>
      <w:r w:rsidR="0091411F" w:rsidRPr="00DD388A">
        <w:rPr>
          <w:rFonts w:ascii="Sylfaen" w:hAnsi="Sylfaen"/>
          <w:sz w:val="22"/>
          <w:szCs w:val="22"/>
          <w:lang w:val="en-ZA"/>
        </w:rPr>
        <w:t xml:space="preserve"> (Weeks</w:t>
      </w:r>
      <w:r w:rsidR="00ED6614" w:rsidRPr="00DD388A">
        <w:rPr>
          <w:rFonts w:ascii="Sylfaen" w:hAnsi="Sylfaen"/>
          <w:sz w:val="22"/>
          <w:szCs w:val="22"/>
          <w:lang w:val="en-ZA"/>
        </w:rPr>
        <w:t>, 1999</w:t>
      </w:r>
      <w:r w:rsidR="00020BBF" w:rsidRPr="00DD388A">
        <w:rPr>
          <w:rFonts w:ascii="Sylfaen" w:hAnsi="Sylfaen"/>
          <w:sz w:val="22"/>
          <w:szCs w:val="22"/>
          <w:lang w:val="en-ZA"/>
        </w:rPr>
        <w:t xml:space="preserve">; </w:t>
      </w:r>
      <w:proofErr w:type="spellStart"/>
      <w:r w:rsidR="00020BBF" w:rsidRPr="00DD388A">
        <w:rPr>
          <w:rFonts w:ascii="Sylfaen" w:hAnsi="Sylfaen"/>
          <w:sz w:val="22"/>
          <w:szCs w:val="22"/>
          <w:lang w:val="en-ZA"/>
        </w:rPr>
        <w:t>Koelble</w:t>
      </w:r>
      <w:proofErr w:type="spellEnd"/>
      <w:r w:rsidR="00AB7DC9" w:rsidRPr="00DD388A">
        <w:rPr>
          <w:rFonts w:ascii="Sylfaen" w:hAnsi="Sylfaen"/>
          <w:sz w:val="22"/>
          <w:szCs w:val="22"/>
          <w:lang w:val="en-ZA"/>
        </w:rPr>
        <w:t xml:space="preserve"> 2004</w:t>
      </w:r>
      <w:r w:rsidR="0091411F" w:rsidRPr="00DD388A">
        <w:rPr>
          <w:rFonts w:ascii="Sylfaen" w:hAnsi="Sylfaen"/>
          <w:sz w:val="22"/>
          <w:szCs w:val="22"/>
          <w:lang w:val="en-ZA"/>
        </w:rPr>
        <w:t>)</w:t>
      </w:r>
      <w:r w:rsidR="0095676C">
        <w:rPr>
          <w:rFonts w:ascii="Sylfaen" w:hAnsi="Sylfaen"/>
          <w:sz w:val="22"/>
          <w:szCs w:val="22"/>
          <w:lang w:val="en-ZA"/>
        </w:rPr>
        <w:t>.</w:t>
      </w:r>
    </w:p>
    <w:p w:rsidR="00AC1A13" w:rsidRPr="00DD388A" w:rsidRDefault="00AC1A13" w:rsidP="00FD4C69">
      <w:pPr>
        <w:rPr>
          <w:rFonts w:ascii="Sylfaen" w:hAnsi="Sylfaen"/>
          <w:sz w:val="22"/>
          <w:szCs w:val="22"/>
          <w:lang w:val="en-ZA"/>
        </w:rPr>
      </w:pPr>
    </w:p>
    <w:p w:rsidR="00B276E2" w:rsidRPr="00DD388A" w:rsidRDefault="00AC1A13" w:rsidP="00FD4C69">
      <w:pPr>
        <w:rPr>
          <w:rFonts w:ascii="Sylfaen" w:hAnsi="Sylfaen"/>
          <w:sz w:val="22"/>
          <w:szCs w:val="22"/>
          <w:lang w:val="en-ZA"/>
        </w:rPr>
      </w:pPr>
      <w:r w:rsidRPr="00DD388A">
        <w:rPr>
          <w:rFonts w:ascii="Sylfaen" w:hAnsi="Sylfaen"/>
          <w:sz w:val="22"/>
          <w:szCs w:val="22"/>
          <w:lang w:val="en-ZA"/>
        </w:rPr>
        <w:t xml:space="preserve">A recent assessment of South Africa suggested the positive assessment of the country as a member of </w:t>
      </w:r>
      <w:proofErr w:type="spellStart"/>
      <w:r w:rsidR="007A2D6D">
        <w:rPr>
          <w:rFonts w:ascii="Sylfaen" w:hAnsi="Sylfaen"/>
          <w:sz w:val="22"/>
          <w:szCs w:val="22"/>
          <w:lang w:val="en-ZA"/>
        </w:rPr>
        <w:t>Brics</w:t>
      </w:r>
      <w:proofErr w:type="spellEnd"/>
      <w:r w:rsidR="007A2D6D" w:rsidRPr="00DD388A">
        <w:rPr>
          <w:rFonts w:ascii="Sylfaen" w:hAnsi="Sylfaen"/>
          <w:sz w:val="22"/>
          <w:szCs w:val="22"/>
          <w:lang w:val="en-ZA"/>
        </w:rPr>
        <w:t xml:space="preserve"> </w:t>
      </w:r>
      <w:r w:rsidR="005E4190">
        <w:rPr>
          <w:rFonts w:ascii="Sylfaen" w:hAnsi="Sylfaen"/>
          <w:sz w:val="22"/>
          <w:szCs w:val="22"/>
          <w:lang w:val="en-ZA"/>
        </w:rPr>
        <w:t>was</w:t>
      </w:r>
      <w:r w:rsidR="005E4190" w:rsidRPr="00DD388A">
        <w:rPr>
          <w:rFonts w:ascii="Sylfaen" w:hAnsi="Sylfaen"/>
          <w:sz w:val="22"/>
          <w:szCs w:val="22"/>
          <w:lang w:val="en-ZA"/>
        </w:rPr>
        <w:t xml:space="preserve"> </w:t>
      </w:r>
      <w:r w:rsidRPr="00DD388A">
        <w:rPr>
          <w:rFonts w:ascii="Sylfaen" w:hAnsi="Sylfaen"/>
          <w:sz w:val="22"/>
          <w:szCs w:val="22"/>
          <w:lang w:val="en-ZA"/>
        </w:rPr>
        <w:t>entirely deceptive.</w:t>
      </w:r>
    </w:p>
    <w:p w:rsidR="00B276E2" w:rsidRPr="00DD388A" w:rsidRDefault="00B276E2" w:rsidP="00FD4C69">
      <w:pPr>
        <w:rPr>
          <w:rFonts w:ascii="Sylfaen" w:hAnsi="Sylfaen"/>
          <w:sz w:val="22"/>
          <w:szCs w:val="22"/>
          <w:lang w:val="en-ZA"/>
        </w:rPr>
      </w:pPr>
    </w:p>
    <w:p w:rsidR="00B276E2" w:rsidRPr="00DD388A" w:rsidRDefault="00AC1A13" w:rsidP="00B276E2">
      <w:pPr>
        <w:ind w:left="720"/>
        <w:rPr>
          <w:rFonts w:ascii="Sylfaen" w:hAnsi="Sylfaen"/>
          <w:i/>
          <w:sz w:val="22"/>
          <w:szCs w:val="22"/>
        </w:rPr>
      </w:pPr>
      <w:r w:rsidRPr="00DD388A">
        <w:rPr>
          <w:rFonts w:ascii="Sylfaen" w:hAnsi="Sylfaen"/>
          <w:sz w:val="22"/>
          <w:szCs w:val="22"/>
          <w:lang w:val="en-ZA"/>
        </w:rPr>
        <w:t xml:space="preserve"> </w:t>
      </w:r>
      <w:r w:rsidR="00ED6614" w:rsidRPr="00DD388A">
        <w:rPr>
          <w:rFonts w:ascii="Sylfaen" w:hAnsi="Sylfaen"/>
          <w:b/>
          <w:sz w:val="22"/>
          <w:szCs w:val="22"/>
        </w:rPr>
        <w:t>‘</w:t>
      </w:r>
      <w:r w:rsidR="00ED6614" w:rsidRPr="00DD388A">
        <w:rPr>
          <w:rFonts w:ascii="Sylfaen" w:hAnsi="Sylfaen"/>
          <w:sz w:val="22"/>
          <w:szCs w:val="22"/>
        </w:rPr>
        <w:t>In the post-apartheid era, S</w:t>
      </w:r>
      <w:r w:rsidR="00B276E2" w:rsidRPr="00DD388A">
        <w:rPr>
          <w:rFonts w:ascii="Sylfaen" w:hAnsi="Sylfaen"/>
          <w:sz w:val="22"/>
          <w:szCs w:val="22"/>
        </w:rPr>
        <w:t xml:space="preserve">outh </w:t>
      </w:r>
      <w:r w:rsidR="00ED6614" w:rsidRPr="00DD388A">
        <w:rPr>
          <w:rFonts w:ascii="Sylfaen" w:hAnsi="Sylfaen"/>
          <w:sz w:val="22"/>
          <w:szCs w:val="22"/>
        </w:rPr>
        <w:t>A</w:t>
      </w:r>
      <w:r w:rsidR="00B276E2" w:rsidRPr="00DD388A">
        <w:rPr>
          <w:rFonts w:ascii="Sylfaen" w:hAnsi="Sylfaen"/>
          <w:sz w:val="22"/>
          <w:szCs w:val="22"/>
        </w:rPr>
        <w:t>frica</w:t>
      </w:r>
      <w:r w:rsidR="00ED6614" w:rsidRPr="00DD388A">
        <w:rPr>
          <w:rFonts w:ascii="Sylfaen" w:hAnsi="Sylfaen"/>
          <w:sz w:val="22"/>
          <w:szCs w:val="22"/>
        </w:rPr>
        <w:t xml:space="preserve"> earned well-deserved credit for getting the basics of national budget control and finance right but at a real per capita income of nearly $8000, it needs more than economic stability. S</w:t>
      </w:r>
      <w:r w:rsidR="00B276E2" w:rsidRPr="00DD388A">
        <w:rPr>
          <w:rFonts w:ascii="Sylfaen" w:hAnsi="Sylfaen"/>
          <w:sz w:val="22"/>
          <w:szCs w:val="22"/>
        </w:rPr>
        <w:t xml:space="preserve">outh </w:t>
      </w:r>
      <w:r w:rsidR="00ED6614" w:rsidRPr="00DD388A">
        <w:rPr>
          <w:rFonts w:ascii="Sylfaen" w:hAnsi="Sylfaen"/>
          <w:sz w:val="22"/>
          <w:szCs w:val="22"/>
        </w:rPr>
        <w:t>A</w:t>
      </w:r>
      <w:r w:rsidR="00B276E2" w:rsidRPr="00DD388A">
        <w:rPr>
          <w:rFonts w:ascii="Sylfaen" w:hAnsi="Sylfaen"/>
          <w:sz w:val="22"/>
          <w:szCs w:val="22"/>
        </w:rPr>
        <w:t>frica</w:t>
      </w:r>
      <w:r w:rsidR="00ED6614" w:rsidRPr="00DD388A">
        <w:rPr>
          <w:rFonts w:ascii="Sylfaen" w:hAnsi="Sylfaen"/>
          <w:sz w:val="22"/>
          <w:szCs w:val="22"/>
        </w:rPr>
        <w:t xml:space="preserve"> has failed to create the conditions for dynamic innovation and competition, which it needs </w:t>
      </w:r>
      <w:proofErr w:type="gramStart"/>
      <w:r w:rsidR="00ED6614" w:rsidRPr="00DD388A">
        <w:rPr>
          <w:rFonts w:ascii="Sylfaen" w:hAnsi="Sylfaen"/>
          <w:sz w:val="22"/>
          <w:szCs w:val="22"/>
        </w:rPr>
        <w:t>to</w:t>
      </w:r>
      <w:proofErr w:type="gramEnd"/>
      <w:r w:rsidR="00ED6614" w:rsidRPr="00DD388A">
        <w:rPr>
          <w:rFonts w:ascii="Sylfaen" w:hAnsi="Sylfaen"/>
          <w:sz w:val="22"/>
          <w:szCs w:val="22"/>
        </w:rPr>
        <w:t xml:space="preserve"> become a “breakout nation”.’ (</w:t>
      </w:r>
      <w:proofErr w:type="spellStart"/>
      <w:r w:rsidR="00ED6614" w:rsidRPr="00DD388A">
        <w:rPr>
          <w:rFonts w:ascii="Sylfaen" w:hAnsi="Sylfaen"/>
          <w:sz w:val="22"/>
          <w:szCs w:val="22"/>
        </w:rPr>
        <w:t>Ruchir</w:t>
      </w:r>
      <w:proofErr w:type="spellEnd"/>
      <w:r w:rsidR="00ED6614" w:rsidRPr="00DD388A">
        <w:rPr>
          <w:rFonts w:ascii="Sylfaen" w:hAnsi="Sylfaen"/>
          <w:sz w:val="22"/>
          <w:szCs w:val="22"/>
        </w:rPr>
        <w:t xml:space="preserve"> Sharma, head of emerging markets at Morgan Stanley Investment Management, </w:t>
      </w:r>
      <w:r w:rsidR="00ED6614" w:rsidRPr="00DD388A">
        <w:rPr>
          <w:rFonts w:ascii="Sylfaen" w:hAnsi="Sylfaen"/>
          <w:i/>
          <w:sz w:val="22"/>
          <w:szCs w:val="22"/>
        </w:rPr>
        <w:t xml:space="preserve">Business Day </w:t>
      </w:r>
      <w:r w:rsidR="00ED6614" w:rsidRPr="00DD388A">
        <w:rPr>
          <w:rFonts w:ascii="Sylfaen" w:hAnsi="Sylfaen"/>
          <w:sz w:val="22"/>
          <w:szCs w:val="22"/>
        </w:rPr>
        <w:t>12 June 2012</w:t>
      </w:r>
      <w:r w:rsidR="00ED6614" w:rsidRPr="00DD388A">
        <w:rPr>
          <w:rFonts w:ascii="Sylfaen" w:hAnsi="Sylfaen"/>
          <w:i/>
          <w:sz w:val="22"/>
          <w:szCs w:val="22"/>
        </w:rPr>
        <w:t xml:space="preserve">) </w:t>
      </w:r>
    </w:p>
    <w:p w:rsidR="00B276E2" w:rsidRPr="00DD388A" w:rsidRDefault="00B276E2" w:rsidP="00B276E2">
      <w:pPr>
        <w:ind w:left="720"/>
        <w:rPr>
          <w:rFonts w:ascii="Sylfaen" w:hAnsi="Sylfaen"/>
          <w:i/>
          <w:sz w:val="22"/>
          <w:szCs w:val="22"/>
        </w:rPr>
      </w:pPr>
    </w:p>
    <w:p w:rsidR="00AC1A13" w:rsidRPr="00DD388A" w:rsidRDefault="00BC6161" w:rsidP="00FD4C69">
      <w:pPr>
        <w:rPr>
          <w:rFonts w:ascii="Sylfaen" w:hAnsi="Sylfaen"/>
          <w:sz w:val="22"/>
          <w:szCs w:val="22"/>
          <w:lang w:val="en-ZA"/>
        </w:rPr>
      </w:pPr>
      <w:r w:rsidRPr="00DD388A">
        <w:rPr>
          <w:rFonts w:ascii="Sylfaen" w:hAnsi="Sylfaen"/>
          <w:sz w:val="22"/>
          <w:szCs w:val="22"/>
          <w:lang w:val="en-ZA"/>
        </w:rPr>
        <w:t>Yet it was firms like Morgan Stanley that rejected</w:t>
      </w:r>
      <w:r w:rsidR="00EC3E6D" w:rsidRPr="00DD388A">
        <w:rPr>
          <w:rFonts w:ascii="Sylfaen" w:hAnsi="Sylfaen"/>
          <w:sz w:val="22"/>
          <w:szCs w:val="22"/>
          <w:lang w:val="en-ZA"/>
        </w:rPr>
        <w:t xml:space="preserve"> </w:t>
      </w:r>
      <w:r w:rsidRPr="00DD388A">
        <w:rPr>
          <w:rFonts w:ascii="Sylfaen" w:hAnsi="Sylfaen"/>
          <w:sz w:val="22"/>
          <w:szCs w:val="22"/>
          <w:lang w:val="en-ZA"/>
        </w:rPr>
        <w:t>the bold effort of the MERG team to move in a different direction. To a large extent</w:t>
      </w:r>
      <w:r w:rsidR="00AB7DC9" w:rsidRPr="00DD388A">
        <w:rPr>
          <w:rFonts w:ascii="Sylfaen" w:hAnsi="Sylfaen"/>
          <w:sz w:val="22"/>
          <w:szCs w:val="22"/>
          <w:lang w:val="en-ZA"/>
        </w:rPr>
        <w:t>,</w:t>
      </w:r>
      <w:r w:rsidRPr="00DD388A">
        <w:rPr>
          <w:rFonts w:ascii="Sylfaen" w:hAnsi="Sylfaen"/>
          <w:sz w:val="22"/>
          <w:szCs w:val="22"/>
          <w:lang w:val="en-ZA"/>
        </w:rPr>
        <w:t xml:space="preserve"> the return to orthodoxy brought about an extended reproduction of a given </w:t>
      </w:r>
      <w:r w:rsidR="00EC3E6D" w:rsidRPr="00DD388A">
        <w:rPr>
          <w:rFonts w:ascii="Sylfaen" w:hAnsi="Sylfaen"/>
          <w:sz w:val="22"/>
          <w:szCs w:val="22"/>
          <w:lang w:val="en-ZA"/>
        </w:rPr>
        <w:t xml:space="preserve">developed </w:t>
      </w:r>
      <w:r w:rsidRPr="00DD388A">
        <w:rPr>
          <w:rFonts w:ascii="Sylfaen" w:hAnsi="Sylfaen"/>
          <w:sz w:val="22"/>
          <w:szCs w:val="22"/>
          <w:lang w:val="en-ZA"/>
        </w:rPr>
        <w:t xml:space="preserve">economy with </w:t>
      </w:r>
      <w:r w:rsidR="00B276E2" w:rsidRPr="00DD388A">
        <w:rPr>
          <w:rFonts w:ascii="Sylfaen" w:hAnsi="Sylfaen"/>
          <w:sz w:val="22"/>
          <w:szCs w:val="22"/>
          <w:lang w:val="en-ZA"/>
        </w:rPr>
        <w:t xml:space="preserve">modest growth, </w:t>
      </w:r>
      <w:r w:rsidRPr="00DD388A">
        <w:rPr>
          <w:rFonts w:ascii="Sylfaen" w:hAnsi="Sylfaen"/>
          <w:sz w:val="22"/>
          <w:szCs w:val="22"/>
          <w:lang w:val="en-ZA"/>
        </w:rPr>
        <w:t xml:space="preserve">mass unemployment, </w:t>
      </w:r>
      <w:proofErr w:type="gramStart"/>
      <w:r w:rsidRPr="00DD388A">
        <w:rPr>
          <w:rFonts w:ascii="Sylfaen" w:hAnsi="Sylfaen"/>
          <w:sz w:val="22"/>
          <w:szCs w:val="22"/>
          <w:lang w:val="en-ZA"/>
        </w:rPr>
        <w:t>unprecedented</w:t>
      </w:r>
      <w:proofErr w:type="gramEnd"/>
      <w:r w:rsidRPr="00DD388A">
        <w:rPr>
          <w:rFonts w:ascii="Sylfaen" w:hAnsi="Sylfaen"/>
          <w:sz w:val="22"/>
          <w:szCs w:val="22"/>
          <w:lang w:val="en-ZA"/>
        </w:rPr>
        <w:t xml:space="preserve"> levels of inequality and </w:t>
      </w:r>
      <w:r w:rsidR="00B276E2" w:rsidRPr="00DD388A">
        <w:rPr>
          <w:rFonts w:ascii="Sylfaen" w:hAnsi="Sylfaen"/>
          <w:sz w:val="22"/>
          <w:szCs w:val="22"/>
          <w:lang w:val="en-ZA"/>
        </w:rPr>
        <w:t xml:space="preserve">continuing </w:t>
      </w:r>
      <w:r w:rsidRPr="00DD388A">
        <w:rPr>
          <w:rFonts w:ascii="Sylfaen" w:hAnsi="Sylfaen"/>
          <w:sz w:val="22"/>
          <w:szCs w:val="22"/>
          <w:lang w:val="en-ZA"/>
        </w:rPr>
        <w:t xml:space="preserve">lack of the tools </w:t>
      </w:r>
      <w:r w:rsidR="00B276E2" w:rsidRPr="00DD388A">
        <w:rPr>
          <w:rFonts w:ascii="Sylfaen" w:hAnsi="Sylfaen"/>
          <w:sz w:val="22"/>
          <w:szCs w:val="22"/>
          <w:lang w:val="en-ZA"/>
        </w:rPr>
        <w:t>required for building</w:t>
      </w:r>
      <w:r w:rsidRPr="00DD388A">
        <w:rPr>
          <w:rFonts w:ascii="Sylfaen" w:hAnsi="Sylfaen"/>
          <w:sz w:val="22"/>
          <w:szCs w:val="22"/>
          <w:lang w:val="en-ZA"/>
        </w:rPr>
        <w:t xml:space="preserve"> a </w:t>
      </w:r>
      <w:r w:rsidR="00AB7DC9" w:rsidRPr="00DD388A">
        <w:rPr>
          <w:rFonts w:ascii="Sylfaen" w:hAnsi="Sylfaen"/>
          <w:sz w:val="22"/>
          <w:szCs w:val="22"/>
          <w:lang w:val="en-ZA"/>
        </w:rPr>
        <w:t xml:space="preserve">more </w:t>
      </w:r>
      <w:r w:rsidRPr="00DD388A">
        <w:rPr>
          <w:rFonts w:ascii="Sylfaen" w:hAnsi="Sylfaen"/>
          <w:sz w:val="22"/>
          <w:szCs w:val="22"/>
          <w:lang w:val="en-ZA"/>
        </w:rPr>
        <w:t>skills-based economy</w:t>
      </w:r>
      <w:r w:rsidR="0091411F" w:rsidRPr="00DD388A">
        <w:rPr>
          <w:rFonts w:ascii="Sylfaen" w:hAnsi="Sylfaen"/>
          <w:sz w:val="22"/>
          <w:szCs w:val="22"/>
          <w:lang w:val="en-ZA"/>
        </w:rPr>
        <w:t xml:space="preserve"> </w:t>
      </w:r>
      <w:r w:rsidR="00B276E2" w:rsidRPr="00DD388A">
        <w:rPr>
          <w:rFonts w:ascii="Sylfaen" w:hAnsi="Sylfaen"/>
          <w:sz w:val="22"/>
          <w:szCs w:val="22"/>
          <w:lang w:val="en-ZA"/>
        </w:rPr>
        <w:t>albeit</w:t>
      </w:r>
      <w:r w:rsidR="00AB7DC9" w:rsidRPr="00DD388A">
        <w:rPr>
          <w:rFonts w:ascii="Sylfaen" w:hAnsi="Sylfaen"/>
          <w:sz w:val="22"/>
          <w:szCs w:val="22"/>
          <w:lang w:val="en-ZA"/>
        </w:rPr>
        <w:t xml:space="preserve"> benefiting</w:t>
      </w:r>
      <w:r w:rsidR="0091411F" w:rsidRPr="00DD388A">
        <w:rPr>
          <w:rFonts w:ascii="Sylfaen" w:hAnsi="Sylfaen"/>
          <w:sz w:val="22"/>
          <w:szCs w:val="22"/>
          <w:lang w:val="en-ZA"/>
        </w:rPr>
        <w:t xml:space="preserve"> </w:t>
      </w:r>
      <w:r w:rsidR="00E9740A">
        <w:rPr>
          <w:rFonts w:ascii="Sylfaen" w:hAnsi="Sylfaen"/>
          <w:sz w:val="22"/>
          <w:szCs w:val="22"/>
          <w:lang w:val="en-ZA"/>
        </w:rPr>
        <w:t xml:space="preserve">the </w:t>
      </w:r>
      <w:r w:rsidR="0091411F" w:rsidRPr="00DD388A">
        <w:rPr>
          <w:rFonts w:ascii="Sylfaen" w:hAnsi="Sylfaen"/>
          <w:sz w:val="22"/>
          <w:szCs w:val="22"/>
          <w:lang w:val="en-ZA"/>
        </w:rPr>
        <w:t>middle class</w:t>
      </w:r>
      <w:r w:rsidRPr="00DD388A">
        <w:rPr>
          <w:rFonts w:ascii="Sylfaen" w:hAnsi="Sylfaen"/>
          <w:sz w:val="22"/>
          <w:szCs w:val="22"/>
          <w:lang w:val="en-ZA"/>
        </w:rPr>
        <w:t xml:space="preserve">. Saul and Gelb’s </w:t>
      </w:r>
      <w:r w:rsidR="0091411F" w:rsidRPr="00DD388A">
        <w:rPr>
          <w:rFonts w:ascii="Sylfaen" w:hAnsi="Sylfaen"/>
          <w:sz w:val="22"/>
          <w:szCs w:val="22"/>
          <w:lang w:val="en-ZA"/>
        </w:rPr>
        <w:t xml:space="preserve">dual </w:t>
      </w:r>
      <w:r w:rsidRPr="00DD388A">
        <w:rPr>
          <w:rFonts w:ascii="Sylfaen" w:hAnsi="Sylfaen"/>
          <w:sz w:val="22"/>
          <w:szCs w:val="22"/>
          <w:lang w:val="en-ZA"/>
        </w:rPr>
        <w:t>crisis was to some extent resolved: the</w:t>
      </w:r>
      <w:r w:rsidR="0091411F" w:rsidRPr="00DD388A">
        <w:rPr>
          <w:rFonts w:ascii="Sylfaen" w:hAnsi="Sylfaen"/>
          <w:sz w:val="22"/>
          <w:szCs w:val="22"/>
          <w:lang w:val="en-ZA"/>
        </w:rPr>
        <w:t xml:space="preserve"> deep</w:t>
      </w:r>
      <w:r w:rsidRPr="00DD388A">
        <w:rPr>
          <w:rFonts w:ascii="Sylfaen" w:hAnsi="Sylfaen"/>
          <w:sz w:val="22"/>
          <w:szCs w:val="22"/>
          <w:lang w:val="en-ZA"/>
        </w:rPr>
        <w:t xml:space="preserve"> social and economic problems of the poor have largely remained</w:t>
      </w:r>
      <w:r w:rsidR="0091411F" w:rsidRPr="00DD388A">
        <w:rPr>
          <w:rFonts w:ascii="Sylfaen" w:hAnsi="Sylfaen"/>
          <w:sz w:val="22"/>
          <w:szCs w:val="22"/>
          <w:lang w:val="en-ZA"/>
        </w:rPr>
        <w:t xml:space="preserve"> almost intact</w:t>
      </w:r>
      <w:r w:rsidRPr="00DD388A">
        <w:rPr>
          <w:rFonts w:ascii="Sylfaen" w:hAnsi="Sylfaen"/>
          <w:sz w:val="22"/>
          <w:szCs w:val="22"/>
          <w:lang w:val="en-ZA"/>
        </w:rPr>
        <w:t xml:space="preserve"> but business has got what it wanted and has become absorbed into lucrative globalised patterns. MERG was the road not taken. </w:t>
      </w:r>
      <w:r w:rsidR="000E784A">
        <w:rPr>
          <w:rFonts w:ascii="Sylfaen" w:hAnsi="Sylfaen"/>
          <w:sz w:val="22"/>
          <w:szCs w:val="22"/>
          <w:lang w:val="en-ZA"/>
        </w:rPr>
        <w:t xml:space="preserve">As </w:t>
      </w:r>
      <w:proofErr w:type="spellStart"/>
      <w:r w:rsidR="000E784A">
        <w:rPr>
          <w:rFonts w:ascii="Sylfaen" w:hAnsi="Sylfaen"/>
          <w:sz w:val="22"/>
          <w:szCs w:val="22"/>
          <w:lang w:val="en-ZA"/>
        </w:rPr>
        <w:t>Mboweni</w:t>
      </w:r>
      <w:proofErr w:type="spellEnd"/>
      <w:r w:rsidR="000E784A">
        <w:rPr>
          <w:rFonts w:ascii="Sylfaen" w:hAnsi="Sylfaen"/>
          <w:sz w:val="22"/>
          <w:szCs w:val="22"/>
          <w:lang w:val="en-ZA"/>
        </w:rPr>
        <w:t xml:space="preserve"> wrote in a recent </w:t>
      </w:r>
      <w:r w:rsidR="00AE031A">
        <w:rPr>
          <w:rFonts w:ascii="Sylfaen" w:hAnsi="Sylfaen"/>
          <w:i/>
          <w:sz w:val="22"/>
          <w:szCs w:val="22"/>
          <w:lang w:val="en-ZA"/>
        </w:rPr>
        <w:t xml:space="preserve">Business Day </w:t>
      </w:r>
      <w:r w:rsidR="000E784A">
        <w:rPr>
          <w:rFonts w:ascii="Sylfaen" w:hAnsi="Sylfaen"/>
          <w:sz w:val="22"/>
          <w:szCs w:val="22"/>
          <w:lang w:val="en-ZA"/>
        </w:rPr>
        <w:t xml:space="preserve">exchange with </w:t>
      </w:r>
      <w:proofErr w:type="spellStart"/>
      <w:r w:rsidR="000E784A">
        <w:rPr>
          <w:rFonts w:ascii="Sylfaen" w:hAnsi="Sylfaen"/>
          <w:sz w:val="22"/>
          <w:szCs w:val="22"/>
          <w:lang w:val="en-ZA"/>
        </w:rPr>
        <w:t>Pallo</w:t>
      </w:r>
      <w:proofErr w:type="spellEnd"/>
      <w:r w:rsidR="000E784A">
        <w:rPr>
          <w:rFonts w:ascii="Sylfaen" w:hAnsi="Sylfaen"/>
          <w:sz w:val="22"/>
          <w:szCs w:val="22"/>
          <w:lang w:val="en-ZA"/>
        </w:rPr>
        <w:t xml:space="preserve"> Jordan, inclined to blame conservative choices on </w:t>
      </w:r>
      <w:r w:rsidR="00AE031A">
        <w:rPr>
          <w:rFonts w:ascii="Sylfaen" w:hAnsi="Sylfaen"/>
          <w:sz w:val="22"/>
          <w:szCs w:val="22"/>
          <w:lang w:val="en-ZA"/>
        </w:rPr>
        <w:t xml:space="preserve">the pressure of overwhelming </w:t>
      </w:r>
      <w:r w:rsidR="000E784A">
        <w:rPr>
          <w:rFonts w:ascii="Sylfaen" w:hAnsi="Sylfaen"/>
          <w:sz w:val="22"/>
          <w:szCs w:val="22"/>
          <w:lang w:val="en-ZA"/>
        </w:rPr>
        <w:t>outside forces, it is also South Africans who have to take responsibility for the key decisions.</w:t>
      </w:r>
    </w:p>
    <w:p w:rsidR="00434C79" w:rsidRPr="00DD388A" w:rsidRDefault="00434C79" w:rsidP="00B276E2">
      <w:pPr>
        <w:pStyle w:val="Heading1"/>
        <w:rPr>
          <w:rFonts w:ascii="Sylfaen" w:hAnsi="Sylfaen"/>
          <w:sz w:val="22"/>
          <w:szCs w:val="22"/>
          <w:lang w:val="en-ZA"/>
        </w:rPr>
      </w:pPr>
      <w:r w:rsidRPr="00DD388A">
        <w:rPr>
          <w:rFonts w:ascii="Sylfaen" w:hAnsi="Sylfaen"/>
          <w:sz w:val="22"/>
          <w:szCs w:val="22"/>
          <w:lang w:val="en-ZA"/>
        </w:rPr>
        <w:t>Bibliography</w:t>
      </w:r>
    </w:p>
    <w:p w:rsidR="00B276E2" w:rsidRPr="00DD388A" w:rsidRDefault="00B276E2" w:rsidP="00FD4C69">
      <w:pPr>
        <w:rPr>
          <w:rFonts w:ascii="Sylfaen" w:hAnsi="Sylfaen"/>
          <w:b/>
          <w:sz w:val="22"/>
          <w:szCs w:val="22"/>
          <w:lang w:val="en-ZA"/>
        </w:rPr>
      </w:pPr>
    </w:p>
    <w:p w:rsidR="00B256EC" w:rsidRPr="00DD388A" w:rsidRDefault="00B256EC" w:rsidP="00FD4C69">
      <w:pPr>
        <w:rPr>
          <w:rFonts w:ascii="Sylfaen" w:hAnsi="Sylfaen"/>
          <w:b/>
          <w:sz w:val="22"/>
          <w:szCs w:val="22"/>
          <w:lang w:val="en-ZA"/>
        </w:rPr>
      </w:pPr>
      <w:r w:rsidRPr="00DD388A">
        <w:rPr>
          <w:rFonts w:ascii="Sylfaen" w:hAnsi="Sylfaen"/>
          <w:b/>
          <w:sz w:val="22"/>
          <w:szCs w:val="22"/>
          <w:lang w:val="en-ZA"/>
        </w:rPr>
        <w:t>Published</w:t>
      </w:r>
    </w:p>
    <w:p w:rsidR="00585E52" w:rsidRPr="00DD388A" w:rsidRDefault="00056653" w:rsidP="00FD4C69">
      <w:pPr>
        <w:rPr>
          <w:rFonts w:ascii="Sylfaen" w:hAnsi="Sylfaen"/>
          <w:sz w:val="22"/>
          <w:szCs w:val="22"/>
          <w:lang w:val="en-ZA"/>
        </w:rPr>
      </w:pPr>
      <w:proofErr w:type="spellStart"/>
      <w:r w:rsidRPr="00DD388A">
        <w:rPr>
          <w:rFonts w:ascii="Sylfaen" w:hAnsi="Sylfaen"/>
          <w:sz w:val="22"/>
          <w:szCs w:val="22"/>
          <w:lang w:val="en-ZA"/>
        </w:rPr>
        <w:t>Asghar</w:t>
      </w:r>
      <w:proofErr w:type="spellEnd"/>
      <w:r w:rsidRPr="00DD388A">
        <w:rPr>
          <w:rFonts w:ascii="Sylfaen" w:hAnsi="Sylfaen"/>
          <w:sz w:val="22"/>
          <w:szCs w:val="22"/>
          <w:lang w:val="en-ZA"/>
        </w:rPr>
        <w:t xml:space="preserve"> </w:t>
      </w:r>
      <w:proofErr w:type="spellStart"/>
      <w:r w:rsidRPr="00DD388A">
        <w:rPr>
          <w:rFonts w:ascii="Sylfaen" w:hAnsi="Sylfaen"/>
          <w:sz w:val="22"/>
          <w:szCs w:val="22"/>
          <w:lang w:val="en-ZA"/>
        </w:rPr>
        <w:t>Adelzadeh</w:t>
      </w:r>
      <w:proofErr w:type="spellEnd"/>
      <w:r w:rsidRPr="00DD388A">
        <w:rPr>
          <w:rFonts w:ascii="Sylfaen" w:hAnsi="Sylfaen"/>
          <w:sz w:val="22"/>
          <w:szCs w:val="22"/>
          <w:lang w:val="en-ZA"/>
        </w:rPr>
        <w:t xml:space="preserve"> and Vishnu Padayachee, ‘The RDP White Paper: Reconstruction of a Development Vision?</w:t>
      </w:r>
      <w:proofErr w:type="gramStart"/>
      <w:r w:rsidRPr="00DD388A">
        <w:rPr>
          <w:rFonts w:ascii="Sylfaen" w:hAnsi="Sylfaen"/>
          <w:sz w:val="22"/>
          <w:szCs w:val="22"/>
          <w:lang w:val="en-ZA"/>
        </w:rPr>
        <w:t>’</w:t>
      </w:r>
      <w:r w:rsidR="00685597" w:rsidRPr="00DD388A">
        <w:rPr>
          <w:rFonts w:ascii="Sylfaen" w:hAnsi="Sylfaen"/>
          <w:sz w:val="22"/>
          <w:szCs w:val="22"/>
          <w:lang w:val="en-ZA"/>
        </w:rPr>
        <w:t>,</w:t>
      </w:r>
      <w:proofErr w:type="gramEnd"/>
      <w:r w:rsidRPr="00DD388A">
        <w:rPr>
          <w:rFonts w:ascii="Sylfaen" w:hAnsi="Sylfaen"/>
          <w:sz w:val="22"/>
          <w:szCs w:val="22"/>
          <w:lang w:val="en-ZA"/>
        </w:rPr>
        <w:t xml:space="preserve"> </w:t>
      </w:r>
      <w:r w:rsidRPr="00DD388A">
        <w:rPr>
          <w:rFonts w:ascii="Sylfaen" w:hAnsi="Sylfaen"/>
          <w:i/>
          <w:sz w:val="22"/>
          <w:szCs w:val="22"/>
          <w:lang w:val="en-ZA"/>
        </w:rPr>
        <w:t>Transformation 25</w:t>
      </w:r>
      <w:r w:rsidRPr="00DD388A">
        <w:rPr>
          <w:rFonts w:ascii="Sylfaen" w:hAnsi="Sylfaen"/>
          <w:sz w:val="22"/>
          <w:szCs w:val="22"/>
          <w:lang w:val="en-ZA"/>
        </w:rPr>
        <w:t>, 1-18, 1994.</w:t>
      </w:r>
    </w:p>
    <w:p w:rsidR="0060163C" w:rsidRPr="00DD388A" w:rsidRDefault="0060163C" w:rsidP="00FD4C69">
      <w:pPr>
        <w:rPr>
          <w:rFonts w:ascii="Sylfaen" w:hAnsi="Sylfaen"/>
          <w:b/>
          <w:sz w:val="22"/>
          <w:szCs w:val="22"/>
          <w:lang w:val="en-ZA"/>
        </w:rPr>
      </w:pPr>
      <w:r w:rsidRPr="00DD388A">
        <w:rPr>
          <w:rFonts w:ascii="Sylfaen" w:hAnsi="Sylfaen"/>
          <w:sz w:val="22"/>
          <w:szCs w:val="22"/>
          <w:lang w:val="en-ZA"/>
        </w:rPr>
        <w:t xml:space="preserve">Jeremy Baskin, </w:t>
      </w:r>
      <w:r w:rsidRPr="00DD388A">
        <w:rPr>
          <w:rFonts w:ascii="Sylfaen" w:hAnsi="Sylfaen"/>
          <w:i/>
          <w:sz w:val="22"/>
          <w:szCs w:val="22"/>
          <w:lang w:val="en-ZA"/>
        </w:rPr>
        <w:t>Striking Back; A History of COSATU</w:t>
      </w:r>
      <w:proofErr w:type="gramStart"/>
      <w:r w:rsidRPr="00DD388A">
        <w:rPr>
          <w:rFonts w:ascii="Sylfaen" w:hAnsi="Sylfaen"/>
          <w:i/>
          <w:sz w:val="22"/>
          <w:szCs w:val="22"/>
          <w:lang w:val="en-ZA"/>
        </w:rPr>
        <w:t xml:space="preserve">,  </w:t>
      </w:r>
      <w:proofErr w:type="spellStart"/>
      <w:r w:rsidRPr="00DD388A">
        <w:rPr>
          <w:rFonts w:ascii="Sylfaen" w:hAnsi="Sylfaen"/>
          <w:sz w:val="22"/>
          <w:szCs w:val="22"/>
          <w:lang w:val="en-ZA"/>
        </w:rPr>
        <w:t>Ravan</w:t>
      </w:r>
      <w:proofErr w:type="spellEnd"/>
      <w:proofErr w:type="gramEnd"/>
      <w:r w:rsidRPr="00DD388A">
        <w:rPr>
          <w:rFonts w:ascii="Sylfaen" w:hAnsi="Sylfaen"/>
          <w:sz w:val="22"/>
          <w:szCs w:val="22"/>
          <w:lang w:val="en-ZA"/>
        </w:rPr>
        <w:t xml:space="preserve"> Press, </w:t>
      </w:r>
      <w:proofErr w:type="spellStart"/>
      <w:r w:rsidRPr="00DD388A">
        <w:rPr>
          <w:rFonts w:ascii="Sylfaen" w:hAnsi="Sylfaen"/>
          <w:sz w:val="22"/>
          <w:szCs w:val="22"/>
          <w:lang w:val="en-ZA"/>
        </w:rPr>
        <w:t>Braamfontein</w:t>
      </w:r>
      <w:proofErr w:type="spellEnd"/>
      <w:r w:rsidRPr="00DD388A">
        <w:rPr>
          <w:rFonts w:ascii="Sylfaen" w:hAnsi="Sylfaen"/>
          <w:sz w:val="22"/>
          <w:szCs w:val="22"/>
          <w:lang w:val="en-ZA"/>
        </w:rPr>
        <w:t>, 1991.</w:t>
      </w:r>
    </w:p>
    <w:p w:rsidR="00DC3FF3" w:rsidRPr="00DD388A" w:rsidRDefault="00DC3FF3" w:rsidP="00DC3FF3">
      <w:pPr>
        <w:rPr>
          <w:rFonts w:ascii="Sylfaen" w:hAnsi="Sylfaen"/>
          <w:sz w:val="22"/>
          <w:szCs w:val="22"/>
          <w:lang w:val="en-ZA"/>
        </w:rPr>
      </w:pPr>
      <w:proofErr w:type="gramStart"/>
      <w:r w:rsidRPr="00DD388A">
        <w:rPr>
          <w:rFonts w:ascii="Sylfaen" w:hAnsi="Sylfaen"/>
          <w:sz w:val="22"/>
          <w:szCs w:val="22"/>
          <w:lang w:val="en-ZA"/>
        </w:rPr>
        <w:t xml:space="preserve">Carolyn Bassett, ‘South Africa; Revisiting Capital’s “Formative Action” ‘, </w:t>
      </w:r>
      <w:r w:rsidR="00866B96">
        <w:rPr>
          <w:rFonts w:ascii="Sylfaen" w:hAnsi="Sylfaen"/>
          <w:i/>
          <w:sz w:val="22"/>
          <w:szCs w:val="22"/>
          <w:lang w:val="en-ZA"/>
        </w:rPr>
        <w:t>R</w:t>
      </w:r>
      <w:r w:rsidRPr="00DD388A">
        <w:rPr>
          <w:rFonts w:ascii="Sylfaen" w:hAnsi="Sylfaen"/>
          <w:i/>
          <w:sz w:val="22"/>
          <w:szCs w:val="22"/>
          <w:lang w:val="en-ZA"/>
        </w:rPr>
        <w:t>eview of African Political Economy</w:t>
      </w:r>
      <w:r w:rsidRPr="00DD388A">
        <w:rPr>
          <w:rFonts w:ascii="Sylfaen" w:hAnsi="Sylfaen"/>
          <w:sz w:val="22"/>
          <w:szCs w:val="22"/>
          <w:lang w:val="en-ZA"/>
        </w:rPr>
        <w:t>, 116, 185-202, 2008.</w:t>
      </w:r>
      <w:proofErr w:type="gramEnd"/>
    </w:p>
    <w:p w:rsidR="00233086" w:rsidRPr="00DD388A" w:rsidRDefault="00233086" w:rsidP="00DC3FF3">
      <w:pPr>
        <w:rPr>
          <w:rFonts w:ascii="Sylfaen" w:eastAsia="Calibri" w:hAnsi="Sylfaen"/>
          <w:sz w:val="22"/>
          <w:szCs w:val="22"/>
        </w:rPr>
      </w:pPr>
      <w:r w:rsidRPr="00DD388A">
        <w:rPr>
          <w:rFonts w:ascii="Sylfaen" w:hAnsi="Sylfaen"/>
          <w:sz w:val="22"/>
          <w:szCs w:val="22"/>
          <w:lang w:val="en-ZA"/>
        </w:rPr>
        <w:t xml:space="preserve">Trevor Bell, ‘Trade Policy’, in </w:t>
      </w:r>
      <w:r w:rsidRPr="00DD388A">
        <w:rPr>
          <w:rFonts w:ascii="Sylfaen" w:eastAsia="Calibri" w:hAnsi="Sylfaen"/>
          <w:sz w:val="22"/>
          <w:szCs w:val="22"/>
        </w:rPr>
        <w:t xml:space="preserve">Jonathan </w:t>
      </w:r>
      <w:proofErr w:type="spellStart"/>
      <w:r w:rsidRPr="00DD388A">
        <w:rPr>
          <w:rFonts w:ascii="Sylfaen" w:eastAsia="Calibri" w:hAnsi="Sylfaen"/>
          <w:sz w:val="22"/>
          <w:szCs w:val="22"/>
        </w:rPr>
        <w:t>Michie</w:t>
      </w:r>
      <w:proofErr w:type="spellEnd"/>
      <w:r w:rsidRPr="00DD388A">
        <w:rPr>
          <w:rFonts w:ascii="Sylfaen" w:eastAsia="Calibri" w:hAnsi="Sylfaen"/>
          <w:sz w:val="22"/>
          <w:szCs w:val="22"/>
        </w:rPr>
        <w:t xml:space="preserve"> and Vishnu Padayachee, eds., The Political Economy of South Africa’s Transition; Policy Perspectives in the late 1990s, Dryden, London, 1997, 71-88.</w:t>
      </w:r>
    </w:p>
    <w:p w:rsidR="005478FC" w:rsidRPr="00DD388A" w:rsidRDefault="005478FC" w:rsidP="00DC3FF3">
      <w:pPr>
        <w:rPr>
          <w:rFonts w:ascii="Sylfaen" w:hAnsi="Sylfaen"/>
          <w:sz w:val="22"/>
          <w:szCs w:val="22"/>
          <w:lang w:val="en-ZA"/>
        </w:rPr>
      </w:pPr>
      <w:r w:rsidRPr="00DD388A">
        <w:rPr>
          <w:rFonts w:ascii="Sylfaen" w:hAnsi="Sylfaen"/>
          <w:sz w:val="22"/>
          <w:szCs w:val="22"/>
          <w:lang w:val="en-ZA"/>
        </w:rPr>
        <w:t xml:space="preserve">Astrid </w:t>
      </w:r>
      <w:proofErr w:type="spellStart"/>
      <w:r w:rsidRPr="00DD388A">
        <w:rPr>
          <w:rFonts w:ascii="Sylfaen" w:hAnsi="Sylfaen"/>
          <w:sz w:val="22"/>
          <w:szCs w:val="22"/>
          <w:lang w:val="en-ZA"/>
        </w:rPr>
        <w:t>Böhm</w:t>
      </w:r>
      <w:proofErr w:type="spellEnd"/>
      <w:r w:rsidRPr="00DD388A">
        <w:rPr>
          <w:rFonts w:ascii="Sylfaen" w:hAnsi="Sylfaen"/>
          <w:sz w:val="22"/>
          <w:szCs w:val="22"/>
          <w:lang w:val="en-ZA"/>
        </w:rPr>
        <w:t xml:space="preserve"> and Stefan Schirmer, ‘Development by Decree; </w:t>
      </w:r>
      <w:proofErr w:type="gramStart"/>
      <w:r w:rsidRPr="00DD388A">
        <w:rPr>
          <w:rFonts w:ascii="Sylfaen" w:hAnsi="Sylfaen"/>
          <w:sz w:val="22"/>
          <w:szCs w:val="22"/>
          <w:lang w:val="en-ZA"/>
        </w:rPr>
        <w:t>The</w:t>
      </w:r>
      <w:proofErr w:type="gramEnd"/>
      <w:r w:rsidRPr="00DD388A">
        <w:rPr>
          <w:rFonts w:ascii="Sylfaen" w:hAnsi="Sylfaen"/>
          <w:sz w:val="22"/>
          <w:szCs w:val="22"/>
          <w:lang w:val="en-ZA"/>
        </w:rPr>
        <w:t xml:space="preserve"> Influence of Minimum Wage Policy on a Farming District in North West Province’ in Bill Freund and Harald Witt, ed., </w:t>
      </w:r>
      <w:r w:rsidRPr="00DD388A">
        <w:rPr>
          <w:rFonts w:ascii="Sylfaen" w:hAnsi="Sylfaen"/>
          <w:i/>
          <w:sz w:val="22"/>
          <w:szCs w:val="22"/>
          <w:lang w:val="en-ZA"/>
        </w:rPr>
        <w:t>Development Dilemmas in Post-Apartheid South Africa</w:t>
      </w:r>
      <w:r w:rsidRPr="00DD388A">
        <w:rPr>
          <w:rFonts w:ascii="Sylfaen" w:hAnsi="Sylfaen"/>
          <w:sz w:val="22"/>
          <w:szCs w:val="22"/>
          <w:lang w:val="en-ZA"/>
        </w:rPr>
        <w:t xml:space="preserve">, 2010, 248-75. </w:t>
      </w:r>
    </w:p>
    <w:p w:rsidR="00EE13DA" w:rsidRPr="00DD388A" w:rsidRDefault="00EE13DA" w:rsidP="00EE13DA">
      <w:pPr>
        <w:rPr>
          <w:rFonts w:ascii="Sylfaen" w:hAnsi="Sylfaen"/>
          <w:i/>
          <w:sz w:val="22"/>
          <w:szCs w:val="22"/>
        </w:rPr>
      </w:pPr>
      <w:r w:rsidRPr="00DD388A">
        <w:rPr>
          <w:rFonts w:ascii="Sylfaen" w:hAnsi="Sylfaen"/>
          <w:sz w:val="22"/>
          <w:szCs w:val="22"/>
        </w:rPr>
        <w:t xml:space="preserve">Patrick Bond, </w:t>
      </w:r>
      <w:r w:rsidRPr="00DD388A">
        <w:rPr>
          <w:rFonts w:ascii="Sylfaen" w:hAnsi="Sylfaen"/>
          <w:i/>
          <w:sz w:val="22"/>
          <w:szCs w:val="22"/>
        </w:rPr>
        <w:t xml:space="preserve">Elite Transition; From Apartheid to Neo-liberalism in South Africa, </w:t>
      </w:r>
    </w:p>
    <w:p w:rsidR="0030602D" w:rsidRDefault="00EE13DA" w:rsidP="00EE13DA">
      <w:pPr>
        <w:rPr>
          <w:rFonts w:ascii="Sylfaen" w:hAnsi="Sylfaen"/>
          <w:sz w:val="22"/>
          <w:szCs w:val="22"/>
        </w:rPr>
      </w:pPr>
      <w:r w:rsidRPr="00DD388A">
        <w:rPr>
          <w:rFonts w:ascii="Sylfaen" w:hAnsi="Sylfaen"/>
          <w:sz w:val="22"/>
          <w:szCs w:val="22"/>
        </w:rPr>
        <w:t xml:space="preserve">Pluto Press and University of Natal Press, 2000, London, Sterling </w:t>
      </w:r>
      <w:proofErr w:type="spellStart"/>
      <w:proofErr w:type="gramStart"/>
      <w:r w:rsidRPr="00DD388A">
        <w:rPr>
          <w:rFonts w:ascii="Sylfaen" w:hAnsi="Sylfaen"/>
          <w:sz w:val="22"/>
          <w:szCs w:val="22"/>
        </w:rPr>
        <w:t>Va</w:t>
      </w:r>
      <w:proofErr w:type="spellEnd"/>
      <w:proofErr w:type="gramEnd"/>
      <w:r w:rsidRPr="00DD388A">
        <w:rPr>
          <w:rFonts w:ascii="Sylfaen" w:hAnsi="Sylfaen"/>
          <w:sz w:val="22"/>
          <w:szCs w:val="22"/>
        </w:rPr>
        <w:t xml:space="preserve"> and Pietermaritzburg.</w:t>
      </w:r>
      <w:r w:rsidR="0030602D">
        <w:rPr>
          <w:rFonts w:ascii="Sylfaen" w:hAnsi="Sylfaen"/>
          <w:sz w:val="22"/>
          <w:szCs w:val="22"/>
        </w:rPr>
        <w:t xml:space="preserve"> </w:t>
      </w:r>
    </w:p>
    <w:p w:rsidR="00477A4D" w:rsidRPr="00DD388A" w:rsidRDefault="00477A4D" w:rsidP="00477A4D">
      <w:pPr>
        <w:rPr>
          <w:rFonts w:ascii="Sylfaen" w:hAnsi="Sylfaen"/>
          <w:b/>
          <w:sz w:val="22"/>
          <w:szCs w:val="22"/>
          <w:lang w:val="en-ZA"/>
        </w:rPr>
      </w:pPr>
      <w:r w:rsidRPr="00DD388A">
        <w:rPr>
          <w:rFonts w:ascii="Sylfaen" w:hAnsi="Sylfaen"/>
          <w:sz w:val="22"/>
          <w:szCs w:val="22"/>
          <w:lang w:val="en-ZA"/>
        </w:rPr>
        <w:t xml:space="preserve">Keith Coleman, </w:t>
      </w:r>
      <w:r w:rsidRPr="00DD388A">
        <w:rPr>
          <w:rFonts w:ascii="Sylfaen" w:hAnsi="Sylfaen"/>
          <w:i/>
          <w:sz w:val="22"/>
          <w:szCs w:val="22"/>
          <w:lang w:val="en-ZA"/>
        </w:rPr>
        <w:t xml:space="preserve">Nationalisation </w:t>
      </w:r>
      <w:proofErr w:type="gramStart"/>
      <w:r w:rsidRPr="00DD388A">
        <w:rPr>
          <w:rFonts w:ascii="Sylfaen" w:hAnsi="Sylfaen"/>
          <w:i/>
          <w:sz w:val="22"/>
          <w:szCs w:val="22"/>
          <w:lang w:val="en-ZA"/>
        </w:rPr>
        <w:t>Beyond</w:t>
      </w:r>
      <w:proofErr w:type="gramEnd"/>
      <w:r w:rsidRPr="00DD388A">
        <w:rPr>
          <w:rFonts w:ascii="Sylfaen" w:hAnsi="Sylfaen"/>
          <w:i/>
          <w:sz w:val="22"/>
          <w:szCs w:val="22"/>
          <w:lang w:val="en-ZA"/>
        </w:rPr>
        <w:t xml:space="preserve"> the Slogans, </w:t>
      </w:r>
      <w:proofErr w:type="spellStart"/>
      <w:r w:rsidRPr="00DD388A">
        <w:rPr>
          <w:rFonts w:ascii="Sylfaen" w:hAnsi="Sylfaen"/>
          <w:sz w:val="22"/>
          <w:szCs w:val="22"/>
          <w:lang w:val="en-ZA"/>
        </w:rPr>
        <w:t>Ravan</w:t>
      </w:r>
      <w:proofErr w:type="spellEnd"/>
      <w:r w:rsidRPr="00DD388A">
        <w:rPr>
          <w:rFonts w:ascii="Sylfaen" w:hAnsi="Sylfaen"/>
          <w:sz w:val="22"/>
          <w:szCs w:val="22"/>
          <w:lang w:val="en-ZA"/>
        </w:rPr>
        <w:t xml:space="preserve">, </w:t>
      </w:r>
      <w:proofErr w:type="spellStart"/>
      <w:r w:rsidRPr="00DD388A">
        <w:rPr>
          <w:rFonts w:ascii="Sylfaen" w:hAnsi="Sylfaen"/>
          <w:sz w:val="22"/>
          <w:szCs w:val="22"/>
          <w:lang w:val="en-ZA"/>
        </w:rPr>
        <w:t>Braamfontein</w:t>
      </w:r>
      <w:proofErr w:type="spellEnd"/>
      <w:r w:rsidRPr="00DD388A">
        <w:rPr>
          <w:rFonts w:ascii="Sylfaen" w:hAnsi="Sylfaen"/>
          <w:sz w:val="22"/>
          <w:szCs w:val="22"/>
          <w:lang w:val="en-ZA"/>
        </w:rPr>
        <w:t>, 1991.</w:t>
      </w:r>
      <w:r w:rsidRPr="00DD388A">
        <w:rPr>
          <w:rFonts w:ascii="Sylfaen" w:hAnsi="Sylfaen"/>
          <w:b/>
          <w:sz w:val="22"/>
          <w:szCs w:val="22"/>
          <w:lang w:val="en-ZA"/>
        </w:rPr>
        <w:t xml:space="preserve"> </w:t>
      </w:r>
    </w:p>
    <w:p w:rsidR="00EA73A3" w:rsidRPr="00DD388A" w:rsidRDefault="00EA73A3" w:rsidP="00477A4D">
      <w:pPr>
        <w:rPr>
          <w:rFonts w:ascii="Sylfaen" w:hAnsi="Sylfaen"/>
          <w:sz w:val="22"/>
          <w:szCs w:val="22"/>
          <w:lang w:val="en-ZA"/>
        </w:rPr>
      </w:pPr>
      <w:r w:rsidRPr="00DD388A">
        <w:rPr>
          <w:rFonts w:ascii="Sylfaen" w:hAnsi="Sylfaen"/>
          <w:sz w:val="22"/>
          <w:szCs w:val="22"/>
          <w:lang w:val="en-ZA"/>
        </w:rPr>
        <w:t xml:space="preserve">Kevin Davie, ‘Editorial’, </w:t>
      </w:r>
      <w:r w:rsidRPr="00DD388A">
        <w:rPr>
          <w:rFonts w:ascii="Sylfaen" w:hAnsi="Sylfaen"/>
          <w:i/>
          <w:sz w:val="22"/>
          <w:szCs w:val="22"/>
          <w:lang w:val="en-ZA"/>
        </w:rPr>
        <w:t xml:space="preserve">Sunday Times, </w:t>
      </w:r>
      <w:r w:rsidRPr="00DD388A">
        <w:rPr>
          <w:rFonts w:ascii="Sylfaen" w:hAnsi="Sylfaen"/>
          <w:sz w:val="22"/>
          <w:szCs w:val="22"/>
          <w:lang w:val="en-ZA"/>
        </w:rPr>
        <w:t>November 28 1993.</w:t>
      </w:r>
    </w:p>
    <w:p w:rsidR="00685597" w:rsidRDefault="00685597" w:rsidP="00685597">
      <w:pPr>
        <w:rPr>
          <w:rFonts w:ascii="Sylfaen" w:hAnsi="Sylfaen"/>
          <w:sz w:val="22"/>
          <w:szCs w:val="22"/>
          <w:lang w:val="en-ZA"/>
        </w:rPr>
      </w:pPr>
      <w:proofErr w:type="gramStart"/>
      <w:r w:rsidRPr="00DD388A">
        <w:rPr>
          <w:rFonts w:ascii="Sylfaen" w:hAnsi="Sylfaen"/>
          <w:sz w:val="22"/>
          <w:szCs w:val="22"/>
          <w:lang w:val="en-ZA"/>
        </w:rPr>
        <w:t>Economic Trends Research Group.</w:t>
      </w:r>
      <w:proofErr w:type="gramEnd"/>
      <w:r w:rsidRPr="00DD388A">
        <w:rPr>
          <w:rFonts w:ascii="Sylfaen" w:hAnsi="Sylfaen"/>
          <w:sz w:val="22"/>
          <w:szCs w:val="22"/>
          <w:lang w:val="en-ZA"/>
        </w:rPr>
        <w:t xml:space="preserve"> </w:t>
      </w:r>
      <w:proofErr w:type="gramStart"/>
      <w:r w:rsidRPr="00DD388A">
        <w:rPr>
          <w:rFonts w:ascii="Sylfaen" w:hAnsi="Sylfaen"/>
          <w:sz w:val="22"/>
          <w:szCs w:val="22"/>
          <w:lang w:val="en-ZA"/>
        </w:rPr>
        <w:t>Working Papers.</w:t>
      </w:r>
      <w:proofErr w:type="gramEnd"/>
    </w:p>
    <w:p w:rsidR="00CA07EB" w:rsidRPr="00CA07EB" w:rsidRDefault="00CA07EB" w:rsidP="00685597">
      <w:pPr>
        <w:rPr>
          <w:rFonts w:ascii="Sylfaen" w:hAnsi="Sylfaen"/>
          <w:sz w:val="22"/>
          <w:szCs w:val="22"/>
          <w:lang w:val="en-ZA"/>
        </w:rPr>
      </w:pPr>
      <w:proofErr w:type="gramStart"/>
      <w:r>
        <w:rPr>
          <w:rFonts w:ascii="Sylfaen" w:hAnsi="Sylfaen"/>
          <w:sz w:val="22"/>
          <w:szCs w:val="22"/>
          <w:lang w:val="en-ZA"/>
        </w:rPr>
        <w:t xml:space="preserve">Willie </w:t>
      </w:r>
      <w:proofErr w:type="spellStart"/>
      <w:r>
        <w:rPr>
          <w:rFonts w:ascii="Sylfaen" w:hAnsi="Sylfaen"/>
          <w:sz w:val="22"/>
          <w:szCs w:val="22"/>
          <w:lang w:val="en-ZA"/>
        </w:rPr>
        <w:t>Esterhuyse</w:t>
      </w:r>
      <w:proofErr w:type="spellEnd"/>
      <w:r>
        <w:rPr>
          <w:rFonts w:ascii="Sylfaen" w:hAnsi="Sylfaen"/>
          <w:sz w:val="22"/>
          <w:szCs w:val="22"/>
          <w:lang w:val="en-ZA"/>
        </w:rPr>
        <w:t xml:space="preserve">, </w:t>
      </w:r>
      <w:r>
        <w:rPr>
          <w:rFonts w:ascii="Sylfaen" w:hAnsi="Sylfaen"/>
          <w:i/>
          <w:sz w:val="22"/>
          <w:szCs w:val="22"/>
          <w:lang w:val="en-ZA"/>
        </w:rPr>
        <w:t>Endgame; Secret Talks and the End of Apartheid</w:t>
      </w:r>
      <w:r>
        <w:rPr>
          <w:rFonts w:ascii="Sylfaen" w:hAnsi="Sylfaen"/>
          <w:sz w:val="22"/>
          <w:szCs w:val="22"/>
          <w:lang w:val="en-ZA"/>
        </w:rPr>
        <w:t xml:space="preserve">, </w:t>
      </w:r>
      <w:proofErr w:type="spellStart"/>
      <w:r>
        <w:rPr>
          <w:rFonts w:ascii="Sylfaen" w:hAnsi="Sylfaen"/>
          <w:sz w:val="22"/>
          <w:szCs w:val="22"/>
          <w:lang w:val="en-ZA"/>
        </w:rPr>
        <w:t>Tafelberg</w:t>
      </w:r>
      <w:proofErr w:type="spellEnd"/>
      <w:r>
        <w:rPr>
          <w:rFonts w:ascii="Sylfaen" w:hAnsi="Sylfaen"/>
          <w:sz w:val="22"/>
          <w:szCs w:val="22"/>
          <w:lang w:val="en-ZA"/>
        </w:rPr>
        <w:t>, Cape Town, 2012.</w:t>
      </w:r>
      <w:proofErr w:type="gramEnd"/>
    </w:p>
    <w:p w:rsidR="00056653" w:rsidRPr="00DD388A" w:rsidRDefault="00056653" w:rsidP="00477A4D">
      <w:pPr>
        <w:rPr>
          <w:rFonts w:ascii="Sylfaen" w:hAnsi="Sylfaen"/>
          <w:sz w:val="22"/>
          <w:szCs w:val="22"/>
          <w:lang w:val="en-ZA"/>
        </w:rPr>
      </w:pPr>
      <w:r w:rsidRPr="00DD388A">
        <w:rPr>
          <w:rFonts w:ascii="Sylfaen" w:hAnsi="Sylfaen"/>
          <w:sz w:val="22"/>
          <w:szCs w:val="22"/>
          <w:lang w:val="en-ZA"/>
        </w:rPr>
        <w:t xml:space="preserve">Ben Fine, ‘Privatisation and the RDP: A Critical Assessment’, </w:t>
      </w:r>
      <w:r w:rsidRPr="00DD388A">
        <w:rPr>
          <w:rFonts w:ascii="Sylfaen" w:hAnsi="Sylfaen"/>
          <w:i/>
          <w:sz w:val="22"/>
          <w:szCs w:val="22"/>
          <w:lang w:val="en-ZA"/>
        </w:rPr>
        <w:t xml:space="preserve">Transformation </w:t>
      </w:r>
      <w:proofErr w:type="gramStart"/>
      <w:r w:rsidRPr="00DD388A">
        <w:rPr>
          <w:rFonts w:ascii="Sylfaen" w:hAnsi="Sylfaen"/>
          <w:i/>
          <w:sz w:val="22"/>
          <w:szCs w:val="22"/>
          <w:lang w:val="en-ZA"/>
        </w:rPr>
        <w:t xml:space="preserve">27 </w:t>
      </w:r>
      <w:r w:rsidR="00866B96">
        <w:rPr>
          <w:rFonts w:ascii="Sylfaen" w:hAnsi="Sylfaen"/>
          <w:i/>
          <w:sz w:val="22"/>
          <w:szCs w:val="22"/>
          <w:lang w:val="en-ZA"/>
        </w:rPr>
        <w:t>,</w:t>
      </w:r>
      <w:proofErr w:type="gramEnd"/>
      <w:r w:rsidR="00866B96">
        <w:rPr>
          <w:rFonts w:ascii="Sylfaen" w:hAnsi="Sylfaen"/>
          <w:i/>
          <w:sz w:val="22"/>
          <w:szCs w:val="22"/>
          <w:lang w:val="en-ZA"/>
        </w:rPr>
        <w:t xml:space="preserve"> </w:t>
      </w:r>
      <w:r w:rsidRPr="00DD388A">
        <w:rPr>
          <w:rFonts w:ascii="Sylfaen" w:hAnsi="Sylfaen"/>
          <w:sz w:val="22"/>
          <w:szCs w:val="22"/>
          <w:lang w:val="en-ZA"/>
        </w:rPr>
        <w:t>1995</w:t>
      </w:r>
      <w:r w:rsidR="00866B96">
        <w:rPr>
          <w:rFonts w:ascii="Sylfaen" w:hAnsi="Sylfaen"/>
          <w:sz w:val="22"/>
          <w:szCs w:val="22"/>
          <w:lang w:val="en-ZA"/>
        </w:rPr>
        <w:t>,</w:t>
      </w:r>
      <w:r w:rsidRPr="00DD388A">
        <w:rPr>
          <w:rFonts w:ascii="Sylfaen" w:hAnsi="Sylfaen"/>
          <w:sz w:val="22"/>
          <w:szCs w:val="22"/>
          <w:lang w:val="en-ZA"/>
        </w:rPr>
        <w:t xml:space="preserve"> 1-23.</w:t>
      </w:r>
    </w:p>
    <w:p w:rsidR="00DC2DEE" w:rsidRPr="00DD388A" w:rsidRDefault="00DC2DEE" w:rsidP="00477A4D">
      <w:pPr>
        <w:rPr>
          <w:rFonts w:ascii="Sylfaen" w:hAnsi="Sylfaen"/>
          <w:sz w:val="22"/>
          <w:szCs w:val="22"/>
          <w:lang w:val="en-ZA"/>
        </w:rPr>
      </w:pPr>
      <w:r w:rsidRPr="00DD388A">
        <w:rPr>
          <w:rFonts w:ascii="Sylfaen" w:hAnsi="Sylfaen"/>
          <w:sz w:val="22"/>
          <w:szCs w:val="22"/>
          <w:lang w:val="en-ZA"/>
        </w:rPr>
        <w:t xml:space="preserve">Steven Friedman, </w:t>
      </w:r>
      <w:r w:rsidRPr="00DD388A">
        <w:rPr>
          <w:rFonts w:ascii="Sylfaen" w:hAnsi="Sylfaen"/>
          <w:i/>
          <w:sz w:val="22"/>
          <w:szCs w:val="22"/>
          <w:lang w:val="en-ZA"/>
        </w:rPr>
        <w:t>Building Tomorrow Today</w:t>
      </w:r>
      <w:proofErr w:type="gramStart"/>
      <w:r w:rsidRPr="00DD388A">
        <w:rPr>
          <w:rFonts w:ascii="Sylfaen" w:hAnsi="Sylfaen"/>
          <w:i/>
          <w:sz w:val="22"/>
          <w:szCs w:val="22"/>
          <w:lang w:val="en-ZA"/>
        </w:rPr>
        <w:t>;  African</w:t>
      </w:r>
      <w:proofErr w:type="gramEnd"/>
      <w:r w:rsidRPr="00DD388A">
        <w:rPr>
          <w:rFonts w:ascii="Sylfaen" w:hAnsi="Sylfaen"/>
          <w:i/>
          <w:sz w:val="22"/>
          <w:szCs w:val="22"/>
          <w:lang w:val="en-ZA"/>
        </w:rPr>
        <w:t xml:space="preserve"> Workers in Trade Unions 1970-84</w:t>
      </w:r>
      <w:r w:rsidRPr="00DD388A">
        <w:rPr>
          <w:rFonts w:ascii="Sylfaen" w:hAnsi="Sylfaen"/>
          <w:sz w:val="22"/>
          <w:szCs w:val="22"/>
          <w:lang w:val="en-ZA"/>
        </w:rPr>
        <w:t xml:space="preserve">, </w:t>
      </w:r>
      <w:proofErr w:type="spellStart"/>
      <w:r w:rsidRPr="00DD388A">
        <w:rPr>
          <w:rFonts w:ascii="Sylfaen" w:hAnsi="Sylfaen"/>
          <w:sz w:val="22"/>
          <w:szCs w:val="22"/>
          <w:lang w:val="en-ZA"/>
        </w:rPr>
        <w:t>Ravan</w:t>
      </w:r>
      <w:proofErr w:type="spellEnd"/>
      <w:r w:rsidRPr="00DD388A">
        <w:rPr>
          <w:rFonts w:ascii="Sylfaen" w:hAnsi="Sylfaen"/>
          <w:sz w:val="22"/>
          <w:szCs w:val="22"/>
          <w:lang w:val="en-ZA"/>
        </w:rPr>
        <w:t xml:space="preserve"> Press, </w:t>
      </w:r>
      <w:proofErr w:type="spellStart"/>
      <w:r w:rsidRPr="00DD388A">
        <w:rPr>
          <w:rFonts w:ascii="Sylfaen" w:hAnsi="Sylfaen"/>
          <w:sz w:val="22"/>
          <w:szCs w:val="22"/>
          <w:lang w:val="en-ZA"/>
        </w:rPr>
        <w:t>Braamfontein</w:t>
      </w:r>
      <w:proofErr w:type="spellEnd"/>
      <w:r w:rsidRPr="00DD388A">
        <w:rPr>
          <w:rFonts w:ascii="Sylfaen" w:hAnsi="Sylfaen"/>
          <w:sz w:val="22"/>
          <w:szCs w:val="22"/>
          <w:lang w:val="en-ZA"/>
        </w:rPr>
        <w:t>, 1987.</w:t>
      </w:r>
    </w:p>
    <w:p w:rsidR="004479E2" w:rsidRPr="00DD388A" w:rsidRDefault="004479E2" w:rsidP="004479E2">
      <w:pPr>
        <w:rPr>
          <w:rFonts w:ascii="Sylfaen" w:hAnsi="Sylfaen"/>
          <w:sz w:val="22"/>
          <w:szCs w:val="22"/>
          <w:lang w:val="en-ZA"/>
        </w:rPr>
      </w:pPr>
      <w:r w:rsidRPr="00DD388A">
        <w:rPr>
          <w:rFonts w:ascii="Sylfaen" w:hAnsi="Sylfaen"/>
          <w:sz w:val="22"/>
          <w:szCs w:val="22"/>
          <w:lang w:val="en-ZA"/>
        </w:rPr>
        <w:t xml:space="preserve">Stephen Gelb, ‘Democratising Economic Growth: Alternative Growth Models for the Future’, </w:t>
      </w:r>
      <w:r w:rsidRPr="00DD388A">
        <w:rPr>
          <w:rFonts w:ascii="Sylfaen" w:hAnsi="Sylfaen"/>
          <w:i/>
          <w:sz w:val="22"/>
          <w:szCs w:val="22"/>
          <w:lang w:val="en-ZA"/>
        </w:rPr>
        <w:t xml:space="preserve">Transformation 12, </w:t>
      </w:r>
      <w:r w:rsidRPr="00DD388A">
        <w:rPr>
          <w:rFonts w:ascii="Sylfaen" w:hAnsi="Sylfaen"/>
          <w:sz w:val="22"/>
          <w:szCs w:val="22"/>
          <w:lang w:val="en-ZA"/>
        </w:rPr>
        <w:t>1990, 25-41.</w:t>
      </w:r>
    </w:p>
    <w:p w:rsidR="004479E2" w:rsidRPr="00DD388A" w:rsidRDefault="004479E2" w:rsidP="004479E2">
      <w:pPr>
        <w:rPr>
          <w:rFonts w:ascii="Sylfaen" w:hAnsi="Sylfaen"/>
          <w:sz w:val="22"/>
          <w:szCs w:val="22"/>
          <w:lang w:val="en-ZA"/>
        </w:rPr>
      </w:pPr>
      <w:r w:rsidRPr="00DD388A">
        <w:rPr>
          <w:rFonts w:ascii="Sylfaen" w:hAnsi="Sylfaen"/>
          <w:sz w:val="22"/>
          <w:szCs w:val="22"/>
          <w:lang w:val="en-ZA"/>
        </w:rPr>
        <w:t xml:space="preserve">Stephen Gelb, </w:t>
      </w:r>
      <w:r w:rsidRPr="00DD388A">
        <w:rPr>
          <w:rFonts w:ascii="Sylfaen" w:hAnsi="Sylfaen"/>
          <w:i/>
          <w:sz w:val="22"/>
          <w:szCs w:val="22"/>
          <w:lang w:val="en-ZA"/>
        </w:rPr>
        <w:t>‘</w:t>
      </w:r>
      <w:r w:rsidRPr="00DD388A">
        <w:rPr>
          <w:rFonts w:ascii="Sylfaen" w:hAnsi="Sylfaen"/>
          <w:sz w:val="22"/>
          <w:szCs w:val="22"/>
          <w:lang w:val="en-ZA"/>
        </w:rPr>
        <w:t xml:space="preserve">South Africa’s Economic Crisis: An </w:t>
      </w:r>
      <w:proofErr w:type="spellStart"/>
      <w:r w:rsidRPr="00DD388A">
        <w:rPr>
          <w:rFonts w:ascii="Sylfaen" w:hAnsi="Sylfaen"/>
          <w:sz w:val="22"/>
          <w:szCs w:val="22"/>
          <w:lang w:val="en-ZA"/>
        </w:rPr>
        <w:t>Overview’</w:t>
      </w:r>
      <w:proofErr w:type="gramStart"/>
      <w:r w:rsidRPr="00DD388A">
        <w:rPr>
          <w:rFonts w:ascii="Sylfaen" w:hAnsi="Sylfaen"/>
          <w:sz w:val="22"/>
          <w:szCs w:val="22"/>
          <w:lang w:val="en-ZA"/>
        </w:rPr>
        <w:t>,Stephen</w:t>
      </w:r>
      <w:proofErr w:type="spellEnd"/>
      <w:proofErr w:type="gramEnd"/>
      <w:r w:rsidRPr="00DD388A">
        <w:rPr>
          <w:rFonts w:ascii="Sylfaen" w:hAnsi="Sylfaen"/>
          <w:sz w:val="22"/>
          <w:szCs w:val="22"/>
          <w:lang w:val="en-ZA"/>
        </w:rPr>
        <w:t xml:space="preserve"> Gelb,  ed., </w:t>
      </w:r>
      <w:r w:rsidRPr="00DD388A">
        <w:rPr>
          <w:rFonts w:ascii="Sylfaen" w:hAnsi="Sylfaen"/>
          <w:i/>
          <w:sz w:val="22"/>
          <w:szCs w:val="22"/>
          <w:lang w:val="en-ZA"/>
        </w:rPr>
        <w:t>South Africa’s Economic Crisis,</w:t>
      </w:r>
      <w:r w:rsidRPr="00DD388A">
        <w:rPr>
          <w:rFonts w:ascii="Sylfaen" w:hAnsi="Sylfaen"/>
          <w:sz w:val="22"/>
          <w:szCs w:val="22"/>
          <w:lang w:val="en-ZA"/>
        </w:rPr>
        <w:t xml:space="preserve"> Zed and David Philip, 1991, 1-33.</w:t>
      </w:r>
    </w:p>
    <w:p w:rsidR="00C06A15" w:rsidRPr="00DD388A" w:rsidRDefault="00C06A15" w:rsidP="00477A4D">
      <w:pPr>
        <w:rPr>
          <w:rFonts w:ascii="Sylfaen" w:hAnsi="Sylfaen"/>
          <w:sz w:val="22"/>
          <w:szCs w:val="22"/>
          <w:lang w:val="en-ZA"/>
        </w:rPr>
      </w:pPr>
      <w:r w:rsidRPr="00DD388A">
        <w:rPr>
          <w:rFonts w:ascii="Sylfaen" w:hAnsi="Sylfaen"/>
          <w:sz w:val="22"/>
          <w:szCs w:val="22"/>
          <w:lang w:val="en-ZA"/>
        </w:rPr>
        <w:t>Stephen Gelb, ‘</w:t>
      </w:r>
      <w:proofErr w:type="gramStart"/>
      <w:r w:rsidRPr="00DD388A">
        <w:rPr>
          <w:rFonts w:ascii="Sylfaen" w:hAnsi="Sylfaen"/>
          <w:sz w:val="22"/>
          <w:szCs w:val="22"/>
          <w:lang w:val="en-ZA"/>
        </w:rPr>
        <w:t>The</w:t>
      </w:r>
      <w:proofErr w:type="gramEnd"/>
      <w:r w:rsidRPr="00DD388A">
        <w:rPr>
          <w:rFonts w:ascii="Sylfaen" w:hAnsi="Sylfaen"/>
          <w:sz w:val="22"/>
          <w:szCs w:val="22"/>
          <w:lang w:val="en-ZA"/>
        </w:rPr>
        <w:t xml:space="preserve"> RDP, Gear and All That; Reflections Ten Years Later, </w:t>
      </w:r>
      <w:r w:rsidRPr="00DD388A">
        <w:rPr>
          <w:rFonts w:ascii="Sylfaen" w:hAnsi="Sylfaen"/>
          <w:i/>
          <w:sz w:val="22"/>
          <w:szCs w:val="22"/>
          <w:lang w:val="en-ZA"/>
        </w:rPr>
        <w:t xml:space="preserve">Transformation </w:t>
      </w:r>
      <w:r w:rsidRPr="00DD388A">
        <w:rPr>
          <w:rFonts w:ascii="Sylfaen" w:hAnsi="Sylfaen"/>
          <w:sz w:val="22"/>
          <w:szCs w:val="22"/>
          <w:lang w:val="en-ZA"/>
        </w:rPr>
        <w:t>62, 2006, 1-8.</w:t>
      </w:r>
    </w:p>
    <w:p w:rsidR="0030602D" w:rsidRDefault="007C7D69" w:rsidP="00585E52">
      <w:pPr>
        <w:rPr>
          <w:rFonts w:ascii="Sylfaen" w:hAnsi="Sylfaen"/>
          <w:sz w:val="22"/>
          <w:szCs w:val="22"/>
        </w:rPr>
      </w:pPr>
      <w:r w:rsidRPr="00DD388A">
        <w:rPr>
          <w:rFonts w:ascii="Sylfaen" w:hAnsi="Sylfaen"/>
          <w:sz w:val="22"/>
          <w:szCs w:val="22"/>
        </w:rPr>
        <w:t xml:space="preserve">Mark </w:t>
      </w:r>
      <w:proofErr w:type="spellStart"/>
      <w:r w:rsidRPr="00DD388A">
        <w:rPr>
          <w:rFonts w:ascii="Sylfaen" w:hAnsi="Sylfaen"/>
          <w:sz w:val="22"/>
          <w:szCs w:val="22"/>
        </w:rPr>
        <w:t>Gevisser</w:t>
      </w:r>
      <w:proofErr w:type="spellEnd"/>
      <w:r w:rsidRPr="00DD388A">
        <w:rPr>
          <w:rFonts w:ascii="Sylfaen" w:hAnsi="Sylfaen"/>
          <w:sz w:val="22"/>
          <w:szCs w:val="22"/>
        </w:rPr>
        <w:t>,</w:t>
      </w:r>
      <w:r w:rsidR="007F27FA" w:rsidRPr="00DD388A">
        <w:rPr>
          <w:rFonts w:ascii="Sylfaen" w:hAnsi="Sylfaen"/>
          <w:sz w:val="22"/>
          <w:szCs w:val="22"/>
        </w:rPr>
        <w:t xml:space="preserve"> </w:t>
      </w:r>
      <w:r w:rsidR="007F27FA" w:rsidRPr="00DD388A">
        <w:rPr>
          <w:rFonts w:ascii="Sylfaen" w:hAnsi="Sylfaen"/>
          <w:i/>
          <w:sz w:val="22"/>
          <w:szCs w:val="22"/>
        </w:rPr>
        <w:t xml:space="preserve">Thabo Mbeki; </w:t>
      </w:r>
      <w:proofErr w:type="gramStart"/>
      <w:r w:rsidR="007F27FA" w:rsidRPr="00DD388A">
        <w:rPr>
          <w:rFonts w:ascii="Sylfaen" w:hAnsi="Sylfaen"/>
          <w:i/>
          <w:sz w:val="22"/>
          <w:szCs w:val="22"/>
        </w:rPr>
        <w:t>The</w:t>
      </w:r>
      <w:proofErr w:type="gramEnd"/>
      <w:r w:rsidR="007F27FA" w:rsidRPr="00DD388A">
        <w:rPr>
          <w:rFonts w:ascii="Sylfaen" w:hAnsi="Sylfaen"/>
          <w:i/>
          <w:sz w:val="22"/>
          <w:szCs w:val="22"/>
        </w:rPr>
        <w:t xml:space="preserve"> Dream Deferred</w:t>
      </w:r>
      <w:r w:rsidR="007F27FA" w:rsidRPr="00DD388A">
        <w:rPr>
          <w:rFonts w:ascii="Sylfaen" w:hAnsi="Sylfaen"/>
          <w:sz w:val="22"/>
          <w:szCs w:val="22"/>
        </w:rPr>
        <w:t>, Jonathan Ball, Johannesburg, 2007.</w:t>
      </w:r>
    </w:p>
    <w:p w:rsidR="00C724ED" w:rsidRPr="00C724ED" w:rsidRDefault="00C724ED" w:rsidP="00585E52">
      <w:pPr>
        <w:rPr>
          <w:rFonts w:ascii="Sylfaen" w:hAnsi="Sylfaen"/>
          <w:sz w:val="22"/>
          <w:szCs w:val="22"/>
        </w:rPr>
      </w:pPr>
      <w:r>
        <w:rPr>
          <w:rFonts w:ascii="Sylfaen" w:hAnsi="Sylfaen"/>
          <w:sz w:val="22"/>
          <w:szCs w:val="22"/>
        </w:rPr>
        <w:t xml:space="preserve">Hermann </w:t>
      </w:r>
      <w:proofErr w:type="spellStart"/>
      <w:r>
        <w:rPr>
          <w:rFonts w:ascii="Sylfaen" w:hAnsi="Sylfaen"/>
          <w:sz w:val="22"/>
          <w:szCs w:val="22"/>
        </w:rPr>
        <w:t>Giliomee</w:t>
      </w:r>
      <w:proofErr w:type="spellEnd"/>
      <w:r>
        <w:rPr>
          <w:rFonts w:ascii="Sylfaen" w:hAnsi="Sylfaen"/>
          <w:sz w:val="22"/>
          <w:szCs w:val="22"/>
        </w:rPr>
        <w:t xml:space="preserve">, </w:t>
      </w:r>
      <w:proofErr w:type="gramStart"/>
      <w:r>
        <w:rPr>
          <w:rFonts w:ascii="Sylfaen" w:hAnsi="Sylfaen"/>
          <w:i/>
          <w:sz w:val="22"/>
          <w:szCs w:val="22"/>
        </w:rPr>
        <w:t>The</w:t>
      </w:r>
      <w:proofErr w:type="gramEnd"/>
      <w:r>
        <w:rPr>
          <w:rFonts w:ascii="Sylfaen" w:hAnsi="Sylfaen"/>
          <w:i/>
          <w:sz w:val="22"/>
          <w:szCs w:val="22"/>
        </w:rPr>
        <w:t xml:space="preserve"> Last Afrikaner Leaders; A Supreme Test of Power, </w:t>
      </w:r>
      <w:r>
        <w:rPr>
          <w:rFonts w:ascii="Sylfaen" w:hAnsi="Sylfaen"/>
          <w:sz w:val="22"/>
          <w:szCs w:val="22"/>
        </w:rPr>
        <w:t xml:space="preserve">Cape Town, </w:t>
      </w:r>
      <w:proofErr w:type="spellStart"/>
      <w:r>
        <w:rPr>
          <w:rFonts w:ascii="Sylfaen" w:hAnsi="Sylfaen"/>
          <w:sz w:val="22"/>
          <w:szCs w:val="22"/>
        </w:rPr>
        <w:t>Tafelberg</w:t>
      </w:r>
      <w:proofErr w:type="spellEnd"/>
      <w:r>
        <w:rPr>
          <w:rFonts w:ascii="Sylfaen" w:hAnsi="Sylfaen"/>
          <w:sz w:val="22"/>
          <w:szCs w:val="22"/>
        </w:rPr>
        <w:t>, 2012.</w:t>
      </w:r>
    </w:p>
    <w:p w:rsidR="0030602D" w:rsidRPr="00DD388A" w:rsidRDefault="0030602D" w:rsidP="00585E52">
      <w:pPr>
        <w:rPr>
          <w:rFonts w:ascii="Sylfaen" w:hAnsi="Sylfaen"/>
          <w:sz w:val="22"/>
          <w:szCs w:val="22"/>
        </w:rPr>
      </w:pPr>
      <w:r>
        <w:rPr>
          <w:rFonts w:ascii="Sylfaen" w:hAnsi="Sylfaen"/>
          <w:sz w:val="22"/>
          <w:szCs w:val="22"/>
        </w:rPr>
        <w:t>Roberto G</w:t>
      </w:r>
      <w:r w:rsidR="00994904">
        <w:rPr>
          <w:rFonts w:ascii="Sylfaen" w:hAnsi="Sylfaen"/>
          <w:sz w:val="22"/>
          <w:szCs w:val="22"/>
        </w:rPr>
        <w:t>o</w:t>
      </w:r>
      <w:r>
        <w:rPr>
          <w:rFonts w:ascii="Sylfaen" w:hAnsi="Sylfaen"/>
          <w:sz w:val="22"/>
          <w:szCs w:val="22"/>
        </w:rPr>
        <w:t>nz</w:t>
      </w:r>
      <w:r w:rsidR="00994904">
        <w:rPr>
          <w:rFonts w:ascii="Sylfaen" w:hAnsi="Sylfaen"/>
          <w:sz w:val="22"/>
          <w:szCs w:val="22"/>
        </w:rPr>
        <w:t>á</w:t>
      </w:r>
      <w:r>
        <w:rPr>
          <w:rFonts w:ascii="Sylfaen" w:hAnsi="Sylfaen"/>
          <w:sz w:val="22"/>
          <w:szCs w:val="22"/>
        </w:rPr>
        <w:t>le</w:t>
      </w:r>
      <w:r w:rsidR="00177416">
        <w:rPr>
          <w:rFonts w:ascii="Sylfaen" w:hAnsi="Sylfaen"/>
          <w:sz w:val="22"/>
          <w:szCs w:val="22"/>
        </w:rPr>
        <w:t>z</w:t>
      </w:r>
      <w:r>
        <w:rPr>
          <w:rFonts w:ascii="Sylfaen" w:hAnsi="Sylfaen"/>
          <w:sz w:val="22"/>
          <w:szCs w:val="22"/>
        </w:rPr>
        <w:t xml:space="preserve"> </w:t>
      </w:r>
      <w:proofErr w:type="spellStart"/>
      <w:r>
        <w:rPr>
          <w:rFonts w:ascii="Sylfaen" w:hAnsi="Sylfaen"/>
          <w:sz w:val="22"/>
          <w:szCs w:val="22"/>
        </w:rPr>
        <w:t>Cofi</w:t>
      </w:r>
      <w:r w:rsidR="00177416">
        <w:rPr>
          <w:rFonts w:ascii="Sylfaen" w:hAnsi="Sylfaen"/>
          <w:sz w:val="22"/>
          <w:szCs w:val="22"/>
        </w:rPr>
        <w:t>ñ</w:t>
      </w:r>
      <w:r>
        <w:rPr>
          <w:rFonts w:ascii="Sylfaen" w:hAnsi="Sylfaen"/>
          <w:sz w:val="22"/>
          <w:szCs w:val="22"/>
        </w:rPr>
        <w:t>o</w:t>
      </w:r>
      <w:proofErr w:type="spellEnd"/>
      <w:proofErr w:type="gramStart"/>
      <w:r>
        <w:rPr>
          <w:rFonts w:ascii="Sylfaen" w:hAnsi="Sylfaen"/>
          <w:sz w:val="22"/>
          <w:szCs w:val="22"/>
        </w:rPr>
        <w:t xml:space="preserve">,  </w:t>
      </w:r>
      <w:r w:rsidRPr="0030602D">
        <w:rPr>
          <w:i/>
        </w:rPr>
        <w:t>A</w:t>
      </w:r>
      <w:proofErr w:type="gramEnd"/>
      <w:r w:rsidRPr="0030602D">
        <w:rPr>
          <w:i/>
        </w:rPr>
        <w:t xml:space="preserve"> Successful Approach To Participation:  The World Bank's Relationship With South Africa</w:t>
      </w:r>
      <w:r w:rsidR="00994904">
        <w:rPr>
          <w:i/>
        </w:rPr>
        <w:t>.</w:t>
      </w:r>
      <w:r>
        <w:t xml:space="preserve"> Human Capital Development and Op</w:t>
      </w:r>
      <w:r w:rsidR="00994904">
        <w:t xml:space="preserve">erations Policy Working Papers </w:t>
      </w:r>
      <w:r>
        <w:t>57</w:t>
      </w:r>
      <w:proofErr w:type="gramStart"/>
      <w:r>
        <w:t>,1995</w:t>
      </w:r>
      <w:proofErr w:type="gramEnd"/>
      <w:r>
        <w:t>.</w:t>
      </w:r>
    </w:p>
    <w:p w:rsidR="007A578E" w:rsidRPr="00DD388A" w:rsidRDefault="007F27FA" w:rsidP="00585E52">
      <w:pPr>
        <w:rPr>
          <w:rFonts w:ascii="Sylfaen" w:hAnsi="Sylfaen"/>
          <w:sz w:val="22"/>
          <w:szCs w:val="22"/>
        </w:rPr>
      </w:pPr>
      <w:proofErr w:type="spellStart"/>
      <w:r w:rsidRPr="00DD388A">
        <w:rPr>
          <w:rFonts w:ascii="Sylfaen" w:hAnsi="Sylfaen"/>
          <w:sz w:val="22"/>
          <w:szCs w:val="22"/>
        </w:rPr>
        <w:t>Pippa</w:t>
      </w:r>
      <w:proofErr w:type="spellEnd"/>
      <w:r w:rsidRPr="00DD388A">
        <w:rPr>
          <w:rFonts w:ascii="Sylfaen" w:hAnsi="Sylfaen"/>
          <w:sz w:val="22"/>
          <w:szCs w:val="22"/>
        </w:rPr>
        <w:t xml:space="preserve"> </w:t>
      </w:r>
      <w:r w:rsidR="007A578E" w:rsidRPr="00DD388A">
        <w:rPr>
          <w:rFonts w:ascii="Sylfaen" w:hAnsi="Sylfaen"/>
          <w:sz w:val="22"/>
          <w:szCs w:val="22"/>
        </w:rPr>
        <w:t>Green</w:t>
      </w:r>
      <w:r w:rsidRPr="00DD388A">
        <w:rPr>
          <w:rFonts w:ascii="Sylfaen" w:hAnsi="Sylfaen"/>
          <w:sz w:val="22"/>
          <w:szCs w:val="22"/>
        </w:rPr>
        <w:t xml:space="preserve">, </w:t>
      </w:r>
      <w:r w:rsidRPr="00DD388A">
        <w:rPr>
          <w:rFonts w:ascii="Sylfaen" w:hAnsi="Sylfaen"/>
          <w:i/>
          <w:sz w:val="22"/>
          <w:szCs w:val="22"/>
        </w:rPr>
        <w:t xml:space="preserve">Choice, Not Fate; </w:t>
      </w:r>
      <w:proofErr w:type="gramStart"/>
      <w:r w:rsidRPr="00DD388A">
        <w:rPr>
          <w:rFonts w:ascii="Sylfaen" w:hAnsi="Sylfaen"/>
          <w:i/>
          <w:sz w:val="22"/>
          <w:szCs w:val="22"/>
        </w:rPr>
        <w:t>The</w:t>
      </w:r>
      <w:proofErr w:type="gramEnd"/>
      <w:r w:rsidRPr="00DD388A">
        <w:rPr>
          <w:rFonts w:ascii="Sylfaen" w:hAnsi="Sylfaen"/>
          <w:i/>
          <w:sz w:val="22"/>
          <w:szCs w:val="22"/>
        </w:rPr>
        <w:t xml:space="preserve"> Life and Times of Trevor Manuel, </w:t>
      </w:r>
      <w:r w:rsidRPr="00DD388A">
        <w:rPr>
          <w:rFonts w:ascii="Sylfaen" w:hAnsi="Sylfaen"/>
          <w:sz w:val="22"/>
          <w:szCs w:val="22"/>
        </w:rPr>
        <w:t>Penguin, Cape Town, 2008.</w:t>
      </w:r>
    </w:p>
    <w:p w:rsidR="00422841" w:rsidRPr="00DD388A" w:rsidRDefault="00422841" w:rsidP="00585E52">
      <w:pPr>
        <w:rPr>
          <w:rFonts w:ascii="Sylfaen" w:hAnsi="Sylfaen"/>
          <w:sz w:val="22"/>
          <w:szCs w:val="22"/>
        </w:rPr>
      </w:pPr>
      <w:proofErr w:type="gramStart"/>
      <w:r w:rsidRPr="00DD388A">
        <w:rPr>
          <w:rFonts w:ascii="Sylfaen" w:hAnsi="Sylfaen"/>
          <w:sz w:val="22"/>
          <w:szCs w:val="22"/>
        </w:rPr>
        <w:t xml:space="preserve">William Gumede, </w:t>
      </w:r>
      <w:r w:rsidRPr="00DD388A">
        <w:rPr>
          <w:rFonts w:ascii="Sylfaen" w:hAnsi="Sylfaen"/>
          <w:i/>
          <w:sz w:val="22"/>
          <w:szCs w:val="22"/>
        </w:rPr>
        <w:t>Thabo Mbeki and the Battle for the Soul of the ANC</w:t>
      </w:r>
      <w:r w:rsidRPr="00DD388A">
        <w:rPr>
          <w:rFonts w:ascii="Sylfaen" w:hAnsi="Sylfaen"/>
          <w:sz w:val="22"/>
          <w:szCs w:val="22"/>
        </w:rPr>
        <w:t xml:space="preserve">, </w:t>
      </w:r>
      <w:r w:rsidR="007F27FA" w:rsidRPr="00DD388A">
        <w:rPr>
          <w:rFonts w:ascii="Sylfaen" w:hAnsi="Sylfaen"/>
          <w:sz w:val="22"/>
          <w:szCs w:val="22"/>
        </w:rPr>
        <w:t>Zed,</w:t>
      </w:r>
      <w:r w:rsidR="00866B96">
        <w:rPr>
          <w:rFonts w:ascii="Sylfaen" w:hAnsi="Sylfaen"/>
          <w:sz w:val="22"/>
          <w:szCs w:val="22"/>
        </w:rPr>
        <w:t xml:space="preserve"> </w:t>
      </w:r>
      <w:r w:rsidR="007F27FA" w:rsidRPr="00DD388A">
        <w:rPr>
          <w:rFonts w:ascii="Sylfaen" w:hAnsi="Sylfaen"/>
          <w:sz w:val="22"/>
          <w:szCs w:val="22"/>
        </w:rPr>
        <w:t>London, 2008.</w:t>
      </w:r>
      <w:proofErr w:type="gramEnd"/>
    </w:p>
    <w:p w:rsidR="00585E52" w:rsidRPr="00DD388A" w:rsidRDefault="00585E52" w:rsidP="00585E52">
      <w:pPr>
        <w:rPr>
          <w:rFonts w:ascii="Sylfaen" w:hAnsi="Sylfaen"/>
          <w:sz w:val="22"/>
          <w:szCs w:val="22"/>
        </w:rPr>
      </w:pPr>
      <w:r w:rsidRPr="00DD388A">
        <w:rPr>
          <w:rFonts w:ascii="Sylfaen" w:hAnsi="Sylfaen"/>
          <w:sz w:val="22"/>
          <w:szCs w:val="22"/>
        </w:rPr>
        <w:t xml:space="preserve">Adam Habib, </w:t>
      </w:r>
      <w:r w:rsidRPr="00DD388A">
        <w:rPr>
          <w:rFonts w:ascii="Sylfaen" w:hAnsi="Sylfaen"/>
          <w:i/>
          <w:sz w:val="22"/>
          <w:szCs w:val="22"/>
        </w:rPr>
        <w:t>South Africa’s Uncertain Transition: Democratic Possibilities and Prospects</w:t>
      </w:r>
      <w:r w:rsidRPr="00DD388A">
        <w:rPr>
          <w:rFonts w:ascii="Sylfaen" w:hAnsi="Sylfaen"/>
          <w:sz w:val="22"/>
          <w:szCs w:val="22"/>
        </w:rPr>
        <w:t>, PhD, CUNY, 1996.</w:t>
      </w:r>
    </w:p>
    <w:p w:rsidR="00020BBF" w:rsidRPr="00DD388A" w:rsidRDefault="00020BBF" w:rsidP="00585E52">
      <w:pPr>
        <w:rPr>
          <w:rFonts w:ascii="Sylfaen" w:hAnsi="Sylfaen"/>
          <w:sz w:val="22"/>
          <w:szCs w:val="22"/>
          <w:lang w:val="en-ZA"/>
        </w:rPr>
      </w:pPr>
      <w:r w:rsidRPr="00DD388A">
        <w:rPr>
          <w:rFonts w:ascii="Sylfaen" w:hAnsi="Sylfaen"/>
          <w:sz w:val="22"/>
          <w:szCs w:val="22"/>
          <w:lang w:val="en-ZA"/>
        </w:rPr>
        <w:t xml:space="preserve">Adam </w:t>
      </w:r>
      <w:proofErr w:type="spellStart"/>
      <w:r w:rsidRPr="00DD388A">
        <w:rPr>
          <w:rFonts w:ascii="Sylfaen" w:hAnsi="Sylfaen"/>
          <w:sz w:val="22"/>
          <w:szCs w:val="22"/>
          <w:lang w:val="en-ZA"/>
        </w:rPr>
        <w:t>Habib</w:t>
      </w:r>
      <w:proofErr w:type="spellEnd"/>
      <w:r w:rsidRPr="00DD388A">
        <w:rPr>
          <w:rFonts w:ascii="Sylfaen" w:hAnsi="Sylfaen"/>
          <w:sz w:val="22"/>
          <w:szCs w:val="22"/>
          <w:lang w:val="en-ZA"/>
        </w:rPr>
        <w:t xml:space="preserve"> and Vishnu Padayachee, ‘Economic Policy and Power Relations in S</w:t>
      </w:r>
      <w:r w:rsidR="009C0F2D" w:rsidRPr="00DD388A">
        <w:rPr>
          <w:rFonts w:ascii="Sylfaen" w:hAnsi="Sylfaen"/>
          <w:sz w:val="22"/>
          <w:szCs w:val="22"/>
          <w:lang w:val="en-ZA"/>
        </w:rPr>
        <w:t xml:space="preserve">outh </w:t>
      </w:r>
      <w:r w:rsidRPr="00DD388A">
        <w:rPr>
          <w:rFonts w:ascii="Sylfaen" w:hAnsi="Sylfaen"/>
          <w:sz w:val="22"/>
          <w:szCs w:val="22"/>
          <w:lang w:val="en-ZA"/>
        </w:rPr>
        <w:t>A</w:t>
      </w:r>
      <w:r w:rsidR="009C0F2D" w:rsidRPr="00DD388A">
        <w:rPr>
          <w:rFonts w:ascii="Sylfaen" w:hAnsi="Sylfaen"/>
          <w:sz w:val="22"/>
          <w:szCs w:val="22"/>
          <w:lang w:val="en-ZA"/>
        </w:rPr>
        <w:t>frica</w:t>
      </w:r>
      <w:r w:rsidRPr="00DD388A">
        <w:rPr>
          <w:rFonts w:ascii="Sylfaen" w:hAnsi="Sylfaen"/>
          <w:sz w:val="22"/>
          <w:szCs w:val="22"/>
          <w:lang w:val="en-ZA"/>
        </w:rPr>
        <w:t xml:space="preserve">’s Transition to </w:t>
      </w:r>
      <w:proofErr w:type="spellStart"/>
      <w:r w:rsidRPr="00DD388A">
        <w:rPr>
          <w:rFonts w:ascii="Sylfaen" w:hAnsi="Sylfaen"/>
          <w:sz w:val="22"/>
          <w:szCs w:val="22"/>
          <w:lang w:val="en-ZA"/>
        </w:rPr>
        <w:t>Democracy’</w:t>
      </w:r>
      <w:proofErr w:type="gramStart"/>
      <w:r w:rsidRPr="00DD388A">
        <w:rPr>
          <w:rFonts w:ascii="Sylfaen" w:hAnsi="Sylfaen"/>
          <w:sz w:val="22"/>
          <w:szCs w:val="22"/>
          <w:lang w:val="en-ZA"/>
        </w:rPr>
        <w:t>,</w:t>
      </w:r>
      <w:r w:rsidRPr="00DD388A">
        <w:rPr>
          <w:rFonts w:ascii="Sylfaen" w:hAnsi="Sylfaen"/>
          <w:i/>
          <w:sz w:val="22"/>
          <w:szCs w:val="22"/>
          <w:lang w:val="en-ZA"/>
        </w:rPr>
        <w:t>World</w:t>
      </w:r>
      <w:proofErr w:type="spellEnd"/>
      <w:proofErr w:type="gramEnd"/>
      <w:r w:rsidRPr="00DD388A">
        <w:rPr>
          <w:rFonts w:ascii="Sylfaen" w:hAnsi="Sylfaen"/>
          <w:i/>
          <w:sz w:val="22"/>
          <w:szCs w:val="22"/>
          <w:lang w:val="en-ZA"/>
        </w:rPr>
        <w:t xml:space="preserve"> Development</w:t>
      </w:r>
      <w:r w:rsidRPr="00DD388A">
        <w:rPr>
          <w:rFonts w:ascii="Sylfaen" w:hAnsi="Sylfaen"/>
          <w:sz w:val="22"/>
          <w:szCs w:val="22"/>
          <w:lang w:val="en-ZA"/>
        </w:rPr>
        <w:t xml:space="preserve">, XXVIII(2), </w:t>
      </w:r>
      <w:r w:rsidR="007F27FA" w:rsidRPr="00DD388A">
        <w:rPr>
          <w:rFonts w:ascii="Sylfaen" w:hAnsi="Sylfaen"/>
          <w:sz w:val="22"/>
          <w:szCs w:val="22"/>
          <w:lang w:val="en-ZA"/>
        </w:rPr>
        <w:t xml:space="preserve">2000, </w:t>
      </w:r>
      <w:r w:rsidRPr="00DD388A">
        <w:rPr>
          <w:rFonts w:ascii="Sylfaen" w:hAnsi="Sylfaen"/>
          <w:sz w:val="22"/>
          <w:szCs w:val="22"/>
          <w:lang w:val="en-ZA"/>
        </w:rPr>
        <w:t>245-63.</w:t>
      </w:r>
    </w:p>
    <w:p w:rsidR="00056653" w:rsidRPr="00DD388A" w:rsidRDefault="00056653" w:rsidP="00056653">
      <w:pPr>
        <w:rPr>
          <w:rFonts w:ascii="Sylfaen" w:hAnsi="Sylfaen"/>
          <w:b/>
          <w:sz w:val="22"/>
          <w:szCs w:val="22"/>
          <w:lang w:val="en-ZA"/>
        </w:rPr>
      </w:pPr>
      <w:r w:rsidRPr="00DD388A">
        <w:rPr>
          <w:rFonts w:ascii="Sylfaen" w:hAnsi="Sylfaen"/>
          <w:sz w:val="22"/>
          <w:szCs w:val="22"/>
          <w:lang w:val="en-ZA"/>
        </w:rPr>
        <w:t>Charles Harvey and Carolyn Jenkins, ‘Monetary and Financial Policy in South Africa: Redistribution through the Financial Sector’</w:t>
      </w:r>
      <w:r w:rsidRPr="00DD388A">
        <w:rPr>
          <w:rFonts w:ascii="Sylfaen" w:hAnsi="Sylfaen"/>
          <w:i/>
          <w:sz w:val="22"/>
          <w:szCs w:val="22"/>
          <w:lang w:val="en-ZA"/>
        </w:rPr>
        <w:t xml:space="preserve">, </w:t>
      </w:r>
      <w:r w:rsidR="007F27FA" w:rsidRPr="00DD388A">
        <w:rPr>
          <w:rFonts w:ascii="Sylfaen" w:hAnsi="Sylfaen"/>
          <w:i/>
          <w:sz w:val="22"/>
          <w:szCs w:val="22"/>
          <w:lang w:val="en-ZA"/>
        </w:rPr>
        <w:t>IDS Sussex Bulletin</w:t>
      </w:r>
      <w:r w:rsidR="007F27FA" w:rsidRPr="00DD388A">
        <w:rPr>
          <w:rFonts w:ascii="Sylfaen" w:hAnsi="Sylfaen"/>
          <w:sz w:val="22"/>
          <w:szCs w:val="22"/>
          <w:lang w:val="en-ZA"/>
        </w:rPr>
        <w:t xml:space="preserve"> </w:t>
      </w:r>
      <w:proofErr w:type="gramStart"/>
      <w:r w:rsidR="007F27FA" w:rsidRPr="00DD388A">
        <w:rPr>
          <w:rFonts w:ascii="Sylfaen" w:hAnsi="Sylfaen"/>
          <w:sz w:val="22"/>
          <w:szCs w:val="22"/>
          <w:lang w:val="en-ZA"/>
        </w:rPr>
        <w:t>XXV(</w:t>
      </w:r>
      <w:proofErr w:type="gramEnd"/>
      <w:r w:rsidR="007F27FA" w:rsidRPr="00DD388A">
        <w:rPr>
          <w:rFonts w:ascii="Sylfaen" w:hAnsi="Sylfaen"/>
          <w:sz w:val="22"/>
          <w:szCs w:val="22"/>
          <w:lang w:val="en-ZA"/>
        </w:rPr>
        <w:t xml:space="preserve">1), 1994, </w:t>
      </w:r>
      <w:r w:rsidRPr="00DD388A">
        <w:rPr>
          <w:rFonts w:ascii="Sylfaen" w:hAnsi="Sylfaen"/>
          <w:sz w:val="22"/>
          <w:szCs w:val="22"/>
          <w:lang w:val="en-ZA"/>
        </w:rPr>
        <w:t>10-16.</w:t>
      </w:r>
    </w:p>
    <w:p w:rsidR="004334E7" w:rsidRPr="00DD388A" w:rsidRDefault="004334E7" w:rsidP="004334E7">
      <w:pPr>
        <w:rPr>
          <w:rFonts w:ascii="Sylfaen" w:hAnsi="Sylfaen"/>
          <w:sz w:val="22"/>
          <w:szCs w:val="22"/>
        </w:rPr>
      </w:pPr>
      <w:r w:rsidRPr="00DD388A">
        <w:rPr>
          <w:rFonts w:ascii="Sylfaen" w:hAnsi="Sylfaen"/>
          <w:sz w:val="22"/>
          <w:szCs w:val="22"/>
        </w:rPr>
        <w:t xml:space="preserve">Alan Hirsch, </w:t>
      </w:r>
      <w:r w:rsidRPr="00DD388A">
        <w:rPr>
          <w:rFonts w:ascii="Sylfaen" w:hAnsi="Sylfaen"/>
          <w:i/>
          <w:sz w:val="22"/>
          <w:szCs w:val="22"/>
        </w:rPr>
        <w:t>Season of Hope; Economic Reform under Mandela and Mbeki</w:t>
      </w:r>
      <w:r w:rsidRPr="00DD388A">
        <w:rPr>
          <w:rFonts w:ascii="Sylfaen" w:hAnsi="Sylfaen"/>
          <w:sz w:val="22"/>
          <w:szCs w:val="22"/>
        </w:rPr>
        <w:t xml:space="preserve">, UKZN Press, 2005 and </w:t>
      </w:r>
      <w:proofErr w:type="gramStart"/>
      <w:r w:rsidRPr="00DD388A">
        <w:rPr>
          <w:rFonts w:ascii="Sylfaen" w:hAnsi="Sylfaen"/>
          <w:sz w:val="22"/>
          <w:szCs w:val="22"/>
        </w:rPr>
        <w:t>IDRC ,</w:t>
      </w:r>
      <w:proofErr w:type="gramEnd"/>
      <w:r w:rsidRPr="00DD388A">
        <w:rPr>
          <w:rFonts w:ascii="Sylfaen" w:hAnsi="Sylfaen"/>
          <w:sz w:val="22"/>
          <w:szCs w:val="22"/>
        </w:rPr>
        <w:t xml:space="preserve"> Ottawa etc.</w:t>
      </w:r>
    </w:p>
    <w:p w:rsidR="0064784F" w:rsidRPr="00DD388A" w:rsidRDefault="0064784F" w:rsidP="0064784F">
      <w:pPr>
        <w:rPr>
          <w:rFonts w:ascii="Sylfaen" w:hAnsi="Sylfaen"/>
          <w:sz w:val="22"/>
          <w:szCs w:val="22"/>
          <w:lang w:val="en-ZA"/>
        </w:rPr>
      </w:pPr>
      <w:r w:rsidRPr="00DD388A">
        <w:rPr>
          <w:rFonts w:ascii="Sylfaen" w:hAnsi="Sylfaen"/>
          <w:sz w:val="22"/>
          <w:szCs w:val="22"/>
          <w:lang w:val="en-ZA"/>
        </w:rPr>
        <w:t xml:space="preserve">David </w:t>
      </w:r>
      <w:proofErr w:type="spellStart"/>
      <w:r w:rsidRPr="00DD388A">
        <w:rPr>
          <w:rFonts w:ascii="Sylfaen" w:hAnsi="Sylfaen"/>
          <w:sz w:val="22"/>
          <w:szCs w:val="22"/>
          <w:lang w:val="en-ZA"/>
        </w:rPr>
        <w:t>Hirschmann</w:t>
      </w:r>
      <w:proofErr w:type="spellEnd"/>
      <w:r w:rsidRPr="00DD388A">
        <w:rPr>
          <w:rFonts w:ascii="Sylfaen" w:hAnsi="Sylfaen"/>
          <w:sz w:val="22"/>
          <w:szCs w:val="22"/>
          <w:lang w:val="en-ZA"/>
        </w:rPr>
        <w:t xml:space="preserve">, ‘Of Monsters and Devils, Analyses and Alternatives: Changing of South African Black Perceptions of Capitalism and Socialism’, </w:t>
      </w:r>
      <w:r w:rsidRPr="00DD388A">
        <w:rPr>
          <w:rFonts w:ascii="Sylfaen" w:hAnsi="Sylfaen"/>
          <w:i/>
          <w:sz w:val="22"/>
          <w:szCs w:val="22"/>
          <w:lang w:val="en-ZA"/>
        </w:rPr>
        <w:t>African Affairs</w:t>
      </w:r>
      <w:r w:rsidRPr="00DD388A">
        <w:rPr>
          <w:rFonts w:ascii="Sylfaen" w:hAnsi="Sylfaen"/>
          <w:sz w:val="22"/>
          <w:szCs w:val="22"/>
          <w:lang w:val="en-ZA"/>
        </w:rPr>
        <w:t>, LXXXIX, 356, 341-69, 1990.</w:t>
      </w:r>
    </w:p>
    <w:p w:rsidR="00020BBF" w:rsidRPr="00DD388A" w:rsidRDefault="00020BBF" w:rsidP="00020BBF">
      <w:pPr>
        <w:rPr>
          <w:rFonts w:ascii="Sylfaen" w:hAnsi="Sylfaen"/>
          <w:b/>
          <w:sz w:val="22"/>
          <w:szCs w:val="22"/>
          <w:lang w:val="en-ZA"/>
        </w:rPr>
      </w:pPr>
      <w:proofErr w:type="spellStart"/>
      <w:r w:rsidRPr="00DD388A">
        <w:rPr>
          <w:rFonts w:ascii="Sylfaen" w:hAnsi="Sylfaen"/>
          <w:sz w:val="22"/>
          <w:szCs w:val="22"/>
          <w:lang w:val="en-ZA"/>
        </w:rPr>
        <w:t>Okechukwu</w:t>
      </w:r>
      <w:proofErr w:type="spellEnd"/>
      <w:r w:rsidRPr="00DD388A">
        <w:rPr>
          <w:rFonts w:ascii="Sylfaen" w:hAnsi="Sylfaen"/>
          <w:sz w:val="22"/>
          <w:szCs w:val="22"/>
          <w:lang w:val="en-ZA"/>
        </w:rPr>
        <w:t xml:space="preserve"> </w:t>
      </w:r>
      <w:proofErr w:type="spellStart"/>
      <w:r w:rsidRPr="00DD388A">
        <w:rPr>
          <w:rFonts w:ascii="Sylfaen" w:hAnsi="Sylfaen"/>
          <w:sz w:val="22"/>
          <w:szCs w:val="22"/>
          <w:lang w:val="en-ZA"/>
        </w:rPr>
        <w:t>Iheduru</w:t>
      </w:r>
      <w:proofErr w:type="spellEnd"/>
      <w:r w:rsidRPr="00DD388A">
        <w:rPr>
          <w:rFonts w:ascii="Sylfaen" w:hAnsi="Sylfaen"/>
          <w:sz w:val="22"/>
          <w:szCs w:val="22"/>
          <w:lang w:val="en-ZA"/>
        </w:rPr>
        <w:t xml:space="preserve">, ‘Why Anglo Licks the ANC’s Boots, Globalisation and State-Capital Relations in South Africa’, </w:t>
      </w:r>
      <w:r w:rsidRPr="00DD388A">
        <w:rPr>
          <w:rFonts w:ascii="Sylfaen" w:hAnsi="Sylfaen"/>
          <w:i/>
          <w:sz w:val="22"/>
          <w:szCs w:val="22"/>
          <w:lang w:val="en-ZA"/>
        </w:rPr>
        <w:t xml:space="preserve"> African Affairs, </w:t>
      </w:r>
      <w:r w:rsidRPr="00DD388A">
        <w:rPr>
          <w:rFonts w:ascii="Sylfaen" w:hAnsi="Sylfaen"/>
          <w:sz w:val="22"/>
          <w:szCs w:val="22"/>
          <w:lang w:val="en-ZA"/>
        </w:rPr>
        <w:t>CVII, 428, 333-60, 2008.</w:t>
      </w:r>
    </w:p>
    <w:p w:rsidR="00477A4D" w:rsidRPr="00DD388A" w:rsidRDefault="00477A4D" w:rsidP="00477A4D">
      <w:pPr>
        <w:rPr>
          <w:rFonts w:ascii="Sylfaen" w:hAnsi="Sylfaen"/>
          <w:sz w:val="22"/>
          <w:szCs w:val="22"/>
          <w:lang w:val="en-ZA"/>
        </w:rPr>
      </w:pPr>
      <w:proofErr w:type="spellStart"/>
      <w:r w:rsidRPr="00DD388A">
        <w:rPr>
          <w:rFonts w:ascii="Sylfaen" w:hAnsi="Sylfaen"/>
          <w:sz w:val="22"/>
          <w:szCs w:val="22"/>
          <w:lang w:val="en-ZA"/>
        </w:rPr>
        <w:t>Avril</w:t>
      </w:r>
      <w:proofErr w:type="spellEnd"/>
      <w:r w:rsidRPr="00DD388A">
        <w:rPr>
          <w:rFonts w:ascii="Sylfaen" w:hAnsi="Sylfaen"/>
          <w:sz w:val="22"/>
          <w:szCs w:val="22"/>
          <w:lang w:val="en-ZA"/>
        </w:rPr>
        <w:t xml:space="preserve"> </w:t>
      </w:r>
      <w:proofErr w:type="spellStart"/>
      <w:r w:rsidRPr="00DD388A">
        <w:rPr>
          <w:rFonts w:ascii="Sylfaen" w:hAnsi="Sylfaen"/>
          <w:sz w:val="22"/>
          <w:szCs w:val="22"/>
          <w:lang w:val="en-ZA"/>
        </w:rPr>
        <w:t>Joffe</w:t>
      </w:r>
      <w:proofErr w:type="spellEnd"/>
      <w:r w:rsidRPr="00DD388A">
        <w:rPr>
          <w:rFonts w:ascii="Sylfaen" w:hAnsi="Sylfaen"/>
          <w:sz w:val="22"/>
          <w:szCs w:val="22"/>
          <w:lang w:val="en-ZA"/>
        </w:rPr>
        <w:t xml:space="preserve"> et al, ‘An Industrial Strategy for a Post-Apartheid South </w:t>
      </w:r>
      <w:proofErr w:type="spellStart"/>
      <w:r w:rsidRPr="00DD388A">
        <w:rPr>
          <w:rFonts w:ascii="Sylfaen" w:hAnsi="Sylfaen"/>
          <w:sz w:val="22"/>
          <w:szCs w:val="22"/>
          <w:lang w:val="en-ZA"/>
        </w:rPr>
        <w:t>Africa</w:t>
      </w:r>
      <w:r w:rsidRPr="00DD388A">
        <w:rPr>
          <w:rFonts w:ascii="Sylfaen" w:hAnsi="Sylfaen"/>
          <w:i/>
          <w:sz w:val="22"/>
          <w:szCs w:val="22"/>
          <w:lang w:val="en-ZA"/>
        </w:rPr>
        <w:t>’IDS</w:t>
      </w:r>
      <w:proofErr w:type="spellEnd"/>
      <w:r w:rsidRPr="00DD388A">
        <w:rPr>
          <w:rFonts w:ascii="Sylfaen" w:hAnsi="Sylfaen"/>
          <w:i/>
          <w:sz w:val="22"/>
          <w:szCs w:val="22"/>
          <w:lang w:val="en-ZA"/>
        </w:rPr>
        <w:t xml:space="preserve"> Sussex </w:t>
      </w:r>
      <w:proofErr w:type="spellStart"/>
      <w:r w:rsidRPr="00DD388A">
        <w:rPr>
          <w:rFonts w:ascii="Sylfaen" w:hAnsi="Sylfaen"/>
          <w:i/>
          <w:sz w:val="22"/>
          <w:szCs w:val="22"/>
          <w:lang w:val="en-ZA"/>
        </w:rPr>
        <w:t>Bulletin</w:t>
      </w:r>
      <w:proofErr w:type="gramStart"/>
      <w:r w:rsidRPr="00DD388A">
        <w:rPr>
          <w:rFonts w:ascii="Sylfaen" w:hAnsi="Sylfaen"/>
          <w:sz w:val="22"/>
          <w:szCs w:val="22"/>
          <w:lang w:val="en-ZA"/>
        </w:rPr>
        <w:t>,XXV</w:t>
      </w:r>
      <w:proofErr w:type="spellEnd"/>
      <w:proofErr w:type="gramEnd"/>
      <w:r w:rsidRPr="00DD388A">
        <w:rPr>
          <w:rFonts w:ascii="Sylfaen" w:hAnsi="Sylfaen"/>
          <w:sz w:val="22"/>
          <w:szCs w:val="22"/>
          <w:lang w:val="en-ZA"/>
        </w:rPr>
        <w:t>(1) 1994, 17-23.</w:t>
      </w:r>
    </w:p>
    <w:p w:rsidR="00AC1A13" w:rsidRPr="00DD388A" w:rsidRDefault="00477A4D" w:rsidP="00FD4C69">
      <w:pPr>
        <w:rPr>
          <w:rFonts w:ascii="Sylfaen" w:hAnsi="Sylfaen"/>
          <w:sz w:val="22"/>
          <w:szCs w:val="22"/>
          <w:lang w:val="en-ZA"/>
        </w:rPr>
      </w:pPr>
      <w:proofErr w:type="spellStart"/>
      <w:r w:rsidRPr="00DD388A">
        <w:rPr>
          <w:rFonts w:ascii="Sylfaen" w:hAnsi="Sylfaen"/>
          <w:sz w:val="22"/>
          <w:szCs w:val="22"/>
          <w:lang w:val="en-ZA"/>
        </w:rPr>
        <w:t>Avril</w:t>
      </w:r>
      <w:proofErr w:type="spellEnd"/>
      <w:r w:rsidRPr="00DD388A">
        <w:rPr>
          <w:rFonts w:ascii="Sylfaen" w:hAnsi="Sylfaen"/>
          <w:sz w:val="22"/>
          <w:szCs w:val="22"/>
          <w:lang w:val="en-ZA"/>
        </w:rPr>
        <w:t xml:space="preserve"> </w:t>
      </w:r>
      <w:proofErr w:type="spellStart"/>
      <w:r w:rsidRPr="00DD388A">
        <w:rPr>
          <w:rFonts w:ascii="Sylfaen" w:hAnsi="Sylfaen"/>
          <w:sz w:val="22"/>
          <w:szCs w:val="22"/>
          <w:lang w:val="en-ZA"/>
        </w:rPr>
        <w:t>Joffe</w:t>
      </w:r>
      <w:proofErr w:type="spellEnd"/>
      <w:r w:rsidRPr="00DD388A">
        <w:rPr>
          <w:rFonts w:ascii="Sylfaen" w:hAnsi="Sylfaen"/>
          <w:sz w:val="22"/>
          <w:szCs w:val="22"/>
          <w:lang w:val="en-ZA"/>
        </w:rPr>
        <w:t xml:space="preserve"> et al, ‘Meeting the Global Challenge; A Framework for Industrial Revival in South Africa’ in Pauline Baker, Alex </w:t>
      </w:r>
      <w:proofErr w:type="spellStart"/>
      <w:r w:rsidRPr="00DD388A">
        <w:rPr>
          <w:rFonts w:ascii="Sylfaen" w:hAnsi="Sylfaen"/>
          <w:sz w:val="22"/>
          <w:szCs w:val="22"/>
          <w:lang w:val="en-ZA"/>
        </w:rPr>
        <w:t>Boraine</w:t>
      </w:r>
      <w:proofErr w:type="spellEnd"/>
      <w:r w:rsidRPr="00DD388A">
        <w:rPr>
          <w:rFonts w:ascii="Sylfaen" w:hAnsi="Sylfaen"/>
          <w:sz w:val="22"/>
          <w:szCs w:val="22"/>
          <w:lang w:val="en-ZA"/>
        </w:rPr>
        <w:t xml:space="preserve"> and Warren </w:t>
      </w:r>
      <w:proofErr w:type="spellStart"/>
      <w:r w:rsidRPr="00DD388A">
        <w:rPr>
          <w:rFonts w:ascii="Sylfaen" w:hAnsi="Sylfaen"/>
          <w:sz w:val="22"/>
          <w:szCs w:val="22"/>
          <w:lang w:val="en-ZA"/>
        </w:rPr>
        <w:t>Krafchik</w:t>
      </w:r>
      <w:proofErr w:type="spellEnd"/>
      <w:r w:rsidRPr="00DD388A">
        <w:rPr>
          <w:rFonts w:ascii="Sylfaen" w:hAnsi="Sylfaen"/>
          <w:sz w:val="22"/>
          <w:szCs w:val="22"/>
          <w:lang w:val="en-ZA"/>
        </w:rPr>
        <w:t xml:space="preserve">, eds., </w:t>
      </w:r>
      <w:r w:rsidRPr="00DD388A">
        <w:rPr>
          <w:rFonts w:ascii="Sylfaen" w:hAnsi="Sylfaen"/>
          <w:i/>
          <w:sz w:val="22"/>
          <w:szCs w:val="22"/>
          <w:lang w:val="en-ZA"/>
        </w:rPr>
        <w:t xml:space="preserve">South Africa and the World Economy, </w:t>
      </w:r>
      <w:r w:rsidRPr="00DD388A">
        <w:rPr>
          <w:rFonts w:ascii="Sylfaen" w:hAnsi="Sylfaen"/>
          <w:sz w:val="22"/>
          <w:szCs w:val="22"/>
          <w:lang w:val="en-ZA"/>
        </w:rPr>
        <w:t>David Philip, IDASA, Brookings Institution &amp; the Aspen Institute, 1993, 91-126.</w:t>
      </w:r>
    </w:p>
    <w:p w:rsidR="009F049D" w:rsidRPr="00DD388A" w:rsidRDefault="009F049D" w:rsidP="00FD4C69">
      <w:pPr>
        <w:rPr>
          <w:rFonts w:ascii="Sylfaen" w:hAnsi="Sylfaen"/>
          <w:sz w:val="22"/>
          <w:szCs w:val="22"/>
          <w:lang w:val="en-ZA"/>
        </w:rPr>
      </w:pPr>
      <w:r w:rsidRPr="00DD388A">
        <w:rPr>
          <w:rFonts w:ascii="Sylfaen" w:hAnsi="Sylfaen"/>
          <w:sz w:val="22"/>
          <w:szCs w:val="22"/>
          <w:lang w:val="en-ZA"/>
        </w:rPr>
        <w:t xml:space="preserve">Raphael </w:t>
      </w:r>
      <w:proofErr w:type="spellStart"/>
      <w:r w:rsidRPr="00DD388A">
        <w:rPr>
          <w:rFonts w:ascii="Sylfaen" w:hAnsi="Sylfaen"/>
          <w:sz w:val="22"/>
          <w:szCs w:val="22"/>
          <w:lang w:val="en-ZA"/>
        </w:rPr>
        <w:t>Kaplinsky</w:t>
      </w:r>
      <w:proofErr w:type="spellEnd"/>
      <w:r w:rsidRPr="00DD388A">
        <w:rPr>
          <w:rFonts w:ascii="Sylfaen" w:hAnsi="Sylfaen"/>
          <w:sz w:val="22"/>
          <w:szCs w:val="22"/>
          <w:lang w:val="en-ZA"/>
        </w:rPr>
        <w:t xml:space="preserve">, </w:t>
      </w:r>
      <w:proofErr w:type="gramStart"/>
      <w:r w:rsidRPr="00DD388A">
        <w:rPr>
          <w:rFonts w:ascii="Sylfaen" w:hAnsi="Sylfaen"/>
          <w:sz w:val="22"/>
          <w:szCs w:val="22"/>
          <w:lang w:val="en-ZA"/>
        </w:rPr>
        <w:t>A</w:t>
      </w:r>
      <w:proofErr w:type="gramEnd"/>
      <w:r w:rsidRPr="00DD388A">
        <w:rPr>
          <w:rFonts w:ascii="Sylfaen" w:hAnsi="Sylfaen"/>
          <w:sz w:val="22"/>
          <w:szCs w:val="22"/>
          <w:lang w:val="en-ZA"/>
        </w:rPr>
        <w:t xml:space="preserve"> Policy Agenda for Post-Apartheid South Africa, </w:t>
      </w:r>
      <w:r w:rsidRPr="00DD388A">
        <w:rPr>
          <w:rFonts w:ascii="Sylfaen" w:hAnsi="Sylfaen"/>
          <w:i/>
          <w:sz w:val="22"/>
          <w:szCs w:val="22"/>
          <w:lang w:val="en-ZA"/>
        </w:rPr>
        <w:t xml:space="preserve">Transformation, </w:t>
      </w:r>
      <w:r w:rsidRPr="00DD388A">
        <w:rPr>
          <w:rFonts w:ascii="Sylfaen" w:hAnsi="Sylfaen"/>
          <w:sz w:val="22"/>
          <w:szCs w:val="22"/>
          <w:lang w:val="en-ZA"/>
        </w:rPr>
        <w:t>12, 1990, 42-52.</w:t>
      </w:r>
    </w:p>
    <w:p w:rsidR="00020BBF" w:rsidRDefault="00ED6614" w:rsidP="00020BBF">
      <w:pPr>
        <w:rPr>
          <w:rFonts w:ascii="Sylfaen" w:hAnsi="Sylfaen"/>
          <w:sz w:val="22"/>
          <w:szCs w:val="22"/>
          <w:lang w:val="en-ZA"/>
        </w:rPr>
      </w:pPr>
      <w:r w:rsidRPr="00DD388A">
        <w:rPr>
          <w:rFonts w:ascii="Sylfaen" w:hAnsi="Sylfaen"/>
          <w:sz w:val="22"/>
          <w:szCs w:val="22"/>
          <w:lang w:val="en-ZA"/>
        </w:rPr>
        <w:t xml:space="preserve">Raphael </w:t>
      </w:r>
      <w:proofErr w:type="spellStart"/>
      <w:r w:rsidRPr="00DD388A">
        <w:rPr>
          <w:rFonts w:ascii="Sylfaen" w:hAnsi="Sylfaen"/>
          <w:sz w:val="22"/>
          <w:szCs w:val="22"/>
          <w:lang w:val="en-ZA"/>
        </w:rPr>
        <w:t>Kaplinsky</w:t>
      </w:r>
      <w:proofErr w:type="spellEnd"/>
      <w:r w:rsidRPr="00DD388A">
        <w:rPr>
          <w:rFonts w:ascii="Sylfaen" w:hAnsi="Sylfaen"/>
          <w:sz w:val="22"/>
          <w:szCs w:val="22"/>
          <w:lang w:val="en-ZA"/>
        </w:rPr>
        <w:t>, ‘Economic Restructuring in South Africa: A Response’</w:t>
      </w:r>
      <w:r w:rsidRPr="00DD388A">
        <w:rPr>
          <w:rFonts w:ascii="Sylfaen" w:hAnsi="Sylfaen"/>
          <w:i/>
          <w:sz w:val="22"/>
          <w:szCs w:val="22"/>
          <w:lang w:val="en-ZA"/>
        </w:rPr>
        <w:t>, Journal of Southern African Studies</w:t>
      </w:r>
      <w:r w:rsidRPr="00DD388A">
        <w:rPr>
          <w:rFonts w:ascii="Sylfaen" w:hAnsi="Sylfaen"/>
          <w:sz w:val="22"/>
          <w:szCs w:val="22"/>
          <w:lang w:val="en-ZA"/>
        </w:rPr>
        <w:t xml:space="preserve">, XX (4) 533-37, 1994. </w:t>
      </w:r>
    </w:p>
    <w:p w:rsidR="008A315C" w:rsidRPr="008A315C" w:rsidRDefault="008A315C" w:rsidP="00020BBF">
      <w:pPr>
        <w:rPr>
          <w:rFonts w:ascii="Sylfaen" w:hAnsi="Sylfaen"/>
          <w:sz w:val="22"/>
          <w:szCs w:val="22"/>
          <w:lang w:val="en-ZA"/>
        </w:rPr>
      </w:pPr>
      <w:proofErr w:type="spellStart"/>
      <w:r>
        <w:rPr>
          <w:rFonts w:ascii="Sylfaen" w:hAnsi="Sylfaen"/>
          <w:sz w:val="22"/>
          <w:szCs w:val="22"/>
          <w:lang w:val="en-ZA"/>
        </w:rPr>
        <w:t>Gilton</w:t>
      </w:r>
      <w:proofErr w:type="spellEnd"/>
      <w:r>
        <w:rPr>
          <w:rFonts w:ascii="Sylfaen" w:hAnsi="Sylfaen"/>
          <w:sz w:val="22"/>
          <w:szCs w:val="22"/>
          <w:lang w:val="en-ZA"/>
        </w:rPr>
        <w:t xml:space="preserve"> </w:t>
      </w:r>
      <w:proofErr w:type="spellStart"/>
      <w:r>
        <w:rPr>
          <w:rFonts w:ascii="Sylfaen" w:hAnsi="Sylfaen"/>
          <w:sz w:val="22"/>
          <w:szCs w:val="22"/>
          <w:lang w:val="en-ZA"/>
        </w:rPr>
        <w:t>Klerck</w:t>
      </w:r>
      <w:proofErr w:type="spellEnd"/>
      <w:r>
        <w:rPr>
          <w:rFonts w:ascii="Sylfaen" w:hAnsi="Sylfaen"/>
          <w:sz w:val="22"/>
          <w:szCs w:val="22"/>
          <w:lang w:val="en-ZA"/>
        </w:rPr>
        <w:t xml:space="preserve"> and </w:t>
      </w:r>
      <w:proofErr w:type="spellStart"/>
      <w:r>
        <w:rPr>
          <w:rFonts w:ascii="Sylfaen" w:hAnsi="Sylfaen"/>
          <w:sz w:val="22"/>
          <w:szCs w:val="22"/>
          <w:lang w:val="en-ZA"/>
        </w:rPr>
        <w:t>Lalitha</w:t>
      </w:r>
      <w:proofErr w:type="spellEnd"/>
      <w:r>
        <w:rPr>
          <w:rFonts w:ascii="Sylfaen" w:hAnsi="Sylfaen"/>
          <w:sz w:val="22"/>
          <w:szCs w:val="22"/>
          <w:lang w:val="en-ZA"/>
        </w:rPr>
        <w:t xml:space="preserve"> </w:t>
      </w:r>
      <w:proofErr w:type="spellStart"/>
      <w:r>
        <w:rPr>
          <w:rFonts w:ascii="Sylfaen" w:hAnsi="Sylfaen"/>
          <w:sz w:val="22"/>
          <w:szCs w:val="22"/>
          <w:lang w:val="en-ZA"/>
        </w:rPr>
        <w:t>Naidoo</w:t>
      </w:r>
      <w:proofErr w:type="spellEnd"/>
      <w:r>
        <w:rPr>
          <w:rFonts w:ascii="Sylfaen" w:hAnsi="Sylfaen"/>
          <w:sz w:val="22"/>
          <w:szCs w:val="22"/>
          <w:lang w:val="en-ZA"/>
        </w:rPr>
        <w:t xml:space="preserve">, ‘Minimum Wages for Farm Workers’ in Greg </w:t>
      </w:r>
      <w:proofErr w:type="spellStart"/>
      <w:r>
        <w:rPr>
          <w:rFonts w:ascii="Sylfaen" w:hAnsi="Sylfaen"/>
          <w:sz w:val="22"/>
          <w:szCs w:val="22"/>
          <w:lang w:val="en-ZA"/>
        </w:rPr>
        <w:t>Ruiters</w:t>
      </w:r>
      <w:proofErr w:type="spellEnd"/>
      <w:r>
        <w:rPr>
          <w:rFonts w:ascii="Sylfaen" w:hAnsi="Sylfaen"/>
          <w:sz w:val="22"/>
          <w:szCs w:val="22"/>
          <w:lang w:val="en-ZA"/>
        </w:rPr>
        <w:t xml:space="preserve">, ed., </w:t>
      </w:r>
      <w:r>
        <w:rPr>
          <w:rFonts w:ascii="Sylfaen" w:hAnsi="Sylfaen"/>
          <w:i/>
          <w:sz w:val="22"/>
          <w:szCs w:val="22"/>
          <w:lang w:val="en-ZA"/>
        </w:rPr>
        <w:t>The Fate of the Eastern Cape; History, Politics and Social Policy,</w:t>
      </w:r>
      <w:r>
        <w:rPr>
          <w:rFonts w:ascii="Sylfaen" w:hAnsi="Sylfaen"/>
          <w:sz w:val="22"/>
          <w:szCs w:val="22"/>
          <w:lang w:val="en-ZA"/>
        </w:rPr>
        <w:t xml:space="preserve"> UKZN Press, Pietermaritzburg, 2011.</w:t>
      </w:r>
    </w:p>
    <w:p w:rsidR="00020BBF" w:rsidRPr="00DD388A" w:rsidRDefault="00020BBF" w:rsidP="00020BBF">
      <w:pPr>
        <w:rPr>
          <w:rFonts w:ascii="Sylfaen" w:hAnsi="Sylfaen"/>
          <w:sz w:val="22"/>
          <w:szCs w:val="22"/>
          <w:lang w:val="en-ZA"/>
        </w:rPr>
      </w:pPr>
      <w:r w:rsidRPr="00DD388A">
        <w:rPr>
          <w:rFonts w:ascii="Sylfaen" w:hAnsi="Sylfaen"/>
          <w:sz w:val="22"/>
          <w:szCs w:val="22"/>
          <w:lang w:val="en-ZA"/>
        </w:rPr>
        <w:t xml:space="preserve">Thomas </w:t>
      </w:r>
      <w:proofErr w:type="spellStart"/>
      <w:r w:rsidRPr="00DD388A">
        <w:rPr>
          <w:rFonts w:ascii="Sylfaen" w:hAnsi="Sylfaen"/>
          <w:sz w:val="22"/>
          <w:szCs w:val="22"/>
          <w:lang w:val="en-ZA"/>
        </w:rPr>
        <w:t>Koelble</w:t>
      </w:r>
      <w:proofErr w:type="spellEnd"/>
      <w:r w:rsidRPr="00DD388A">
        <w:rPr>
          <w:rFonts w:ascii="Sylfaen" w:hAnsi="Sylfaen"/>
          <w:sz w:val="22"/>
          <w:szCs w:val="22"/>
          <w:lang w:val="en-ZA"/>
        </w:rPr>
        <w:t xml:space="preserve">, ‘Economic Policy in the Post-Colony; South Africa Between Keynesian Remedies and Neoliberal Pain’, </w:t>
      </w:r>
      <w:r w:rsidRPr="00DD388A">
        <w:rPr>
          <w:rFonts w:ascii="Sylfaen" w:hAnsi="Sylfaen"/>
          <w:i/>
          <w:sz w:val="22"/>
          <w:szCs w:val="22"/>
          <w:lang w:val="en-ZA"/>
        </w:rPr>
        <w:t>New Political Economy</w:t>
      </w:r>
      <w:r w:rsidRPr="00DD388A">
        <w:rPr>
          <w:rFonts w:ascii="Sylfaen" w:hAnsi="Sylfaen"/>
          <w:sz w:val="22"/>
          <w:szCs w:val="22"/>
          <w:lang w:val="en-ZA"/>
        </w:rPr>
        <w:t xml:space="preserve">, </w:t>
      </w:r>
      <w:proofErr w:type="gramStart"/>
      <w:r w:rsidRPr="00DD388A">
        <w:rPr>
          <w:rFonts w:ascii="Sylfaen" w:hAnsi="Sylfaen"/>
          <w:sz w:val="22"/>
          <w:szCs w:val="22"/>
          <w:lang w:val="en-ZA"/>
        </w:rPr>
        <w:t>IX(</w:t>
      </w:r>
      <w:proofErr w:type="gramEnd"/>
      <w:r w:rsidRPr="00DD388A">
        <w:rPr>
          <w:rFonts w:ascii="Sylfaen" w:hAnsi="Sylfaen"/>
          <w:sz w:val="22"/>
          <w:szCs w:val="22"/>
          <w:lang w:val="en-ZA"/>
        </w:rPr>
        <w:t xml:space="preserve">1), </w:t>
      </w:r>
      <w:r w:rsidR="007F27FA" w:rsidRPr="00DD388A">
        <w:rPr>
          <w:rFonts w:ascii="Sylfaen" w:hAnsi="Sylfaen"/>
          <w:sz w:val="22"/>
          <w:szCs w:val="22"/>
          <w:lang w:val="en-ZA"/>
        </w:rPr>
        <w:t xml:space="preserve">2004, </w:t>
      </w:r>
      <w:r w:rsidRPr="00DD388A">
        <w:rPr>
          <w:rFonts w:ascii="Sylfaen" w:hAnsi="Sylfaen"/>
          <w:sz w:val="22"/>
          <w:szCs w:val="22"/>
          <w:lang w:val="en-ZA"/>
        </w:rPr>
        <w:t>57-78.</w:t>
      </w:r>
    </w:p>
    <w:p w:rsidR="00EA73A3" w:rsidRPr="00DD388A" w:rsidRDefault="00EA73A3" w:rsidP="00020BBF">
      <w:pPr>
        <w:rPr>
          <w:rFonts w:ascii="Sylfaen" w:hAnsi="Sylfaen"/>
          <w:sz w:val="22"/>
          <w:szCs w:val="22"/>
          <w:lang w:val="en-ZA"/>
        </w:rPr>
      </w:pPr>
      <w:r w:rsidRPr="00DD388A">
        <w:rPr>
          <w:rFonts w:ascii="Sylfaen" w:hAnsi="Sylfaen"/>
          <w:sz w:val="22"/>
          <w:szCs w:val="22"/>
          <w:lang w:val="en-ZA"/>
        </w:rPr>
        <w:t xml:space="preserve">‘Left Bank’, editorial, </w:t>
      </w:r>
      <w:r w:rsidRPr="00DD388A">
        <w:rPr>
          <w:rFonts w:ascii="Sylfaen" w:hAnsi="Sylfaen"/>
          <w:i/>
          <w:sz w:val="22"/>
          <w:szCs w:val="22"/>
          <w:lang w:val="en-ZA"/>
        </w:rPr>
        <w:t>Business Day</w:t>
      </w:r>
      <w:proofErr w:type="gramStart"/>
      <w:r w:rsidRPr="00DD388A">
        <w:rPr>
          <w:rFonts w:ascii="Sylfaen" w:hAnsi="Sylfaen"/>
          <w:i/>
          <w:sz w:val="22"/>
          <w:szCs w:val="22"/>
          <w:lang w:val="en-ZA"/>
        </w:rPr>
        <w:t>,</w:t>
      </w:r>
      <w:r w:rsidR="009C0F2D" w:rsidRPr="00DD388A">
        <w:rPr>
          <w:rFonts w:ascii="Sylfaen" w:hAnsi="Sylfaen"/>
          <w:i/>
          <w:sz w:val="22"/>
          <w:szCs w:val="22"/>
          <w:lang w:val="en-ZA"/>
        </w:rPr>
        <w:t xml:space="preserve"> </w:t>
      </w:r>
      <w:r w:rsidRPr="00DD388A">
        <w:rPr>
          <w:rFonts w:ascii="Sylfaen" w:hAnsi="Sylfaen"/>
          <w:sz w:val="22"/>
          <w:szCs w:val="22"/>
          <w:lang w:val="en-ZA"/>
        </w:rPr>
        <w:t xml:space="preserve"> November</w:t>
      </w:r>
      <w:proofErr w:type="gramEnd"/>
      <w:r w:rsidRPr="00DD388A">
        <w:rPr>
          <w:rFonts w:ascii="Sylfaen" w:hAnsi="Sylfaen"/>
          <w:sz w:val="22"/>
          <w:szCs w:val="22"/>
          <w:lang w:val="en-ZA"/>
        </w:rPr>
        <w:t xml:space="preserve"> 8 1993.</w:t>
      </w:r>
    </w:p>
    <w:p w:rsidR="00B0165A" w:rsidRPr="00DD388A" w:rsidRDefault="00B0165A" w:rsidP="00FD4C69">
      <w:pPr>
        <w:rPr>
          <w:rFonts w:ascii="Sylfaen" w:hAnsi="Sylfaen"/>
          <w:sz w:val="22"/>
          <w:szCs w:val="22"/>
          <w:lang w:val="en-ZA"/>
        </w:rPr>
      </w:pPr>
      <w:r w:rsidRPr="00DD388A">
        <w:rPr>
          <w:rFonts w:ascii="Sylfaen" w:hAnsi="Sylfaen"/>
          <w:sz w:val="22"/>
          <w:szCs w:val="22"/>
          <w:lang w:val="en-ZA"/>
        </w:rPr>
        <w:t xml:space="preserve">Martin </w:t>
      </w:r>
      <w:proofErr w:type="spellStart"/>
      <w:r w:rsidRPr="00DD388A">
        <w:rPr>
          <w:rFonts w:ascii="Sylfaen" w:hAnsi="Sylfaen"/>
          <w:sz w:val="22"/>
          <w:szCs w:val="22"/>
          <w:lang w:val="en-ZA"/>
        </w:rPr>
        <w:t>Legassick</w:t>
      </w:r>
      <w:proofErr w:type="spellEnd"/>
      <w:r w:rsidRPr="00DD388A">
        <w:rPr>
          <w:rFonts w:ascii="Sylfaen" w:hAnsi="Sylfaen"/>
          <w:sz w:val="22"/>
          <w:szCs w:val="22"/>
          <w:lang w:val="en-ZA"/>
        </w:rPr>
        <w:t xml:space="preserve">, </w:t>
      </w:r>
      <w:r w:rsidRPr="00DD388A">
        <w:rPr>
          <w:rFonts w:ascii="Sylfaen" w:hAnsi="Sylfaen"/>
          <w:i/>
          <w:sz w:val="22"/>
          <w:szCs w:val="22"/>
          <w:lang w:val="en-ZA"/>
        </w:rPr>
        <w:t>Towards Social Democracy</w:t>
      </w:r>
      <w:proofErr w:type="gramStart"/>
      <w:r w:rsidRPr="00DD388A">
        <w:rPr>
          <w:rFonts w:ascii="Sylfaen" w:hAnsi="Sylfaen"/>
          <w:sz w:val="22"/>
          <w:szCs w:val="22"/>
          <w:lang w:val="en-ZA"/>
        </w:rPr>
        <w:t>,  UKZN</w:t>
      </w:r>
      <w:proofErr w:type="gramEnd"/>
      <w:r w:rsidRPr="00DD388A">
        <w:rPr>
          <w:rFonts w:ascii="Sylfaen" w:hAnsi="Sylfaen"/>
          <w:sz w:val="22"/>
          <w:szCs w:val="22"/>
          <w:lang w:val="en-ZA"/>
        </w:rPr>
        <w:t xml:space="preserve"> Press, 2007.</w:t>
      </w:r>
    </w:p>
    <w:p w:rsidR="00B0165A" w:rsidRPr="00DD388A" w:rsidRDefault="00B0165A" w:rsidP="00FD4C69">
      <w:pPr>
        <w:rPr>
          <w:rFonts w:ascii="Sylfaen" w:hAnsi="Sylfaen"/>
          <w:sz w:val="22"/>
          <w:szCs w:val="22"/>
          <w:lang w:val="en-ZA"/>
        </w:rPr>
      </w:pPr>
      <w:r w:rsidRPr="00DD388A">
        <w:rPr>
          <w:rFonts w:ascii="Sylfaen" w:hAnsi="Sylfaen"/>
          <w:sz w:val="22"/>
          <w:szCs w:val="22"/>
          <w:lang w:val="en-ZA"/>
        </w:rPr>
        <w:t xml:space="preserve">David Lewis, ‘The Character and Consequences of Conglomeration in the South African Economy’ </w:t>
      </w:r>
      <w:r w:rsidRPr="00DD388A">
        <w:rPr>
          <w:rFonts w:ascii="Sylfaen" w:hAnsi="Sylfaen"/>
          <w:i/>
          <w:sz w:val="22"/>
          <w:szCs w:val="22"/>
          <w:lang w:val="en-ZA"/>
        </w:rPr>
        <w:t>Transformation</w:t>
      </w:r>
      <w:r w:rsidRPr="00DD388A">
        <w:rPr>
          <w:rFonts w:ascii="Sylfaen" w:hAnsi="Sylfaen"/>
          <w:sz w:val="22"/>
          <w:szCs w:val="22"/>
          <w:lang w:val="en-ZA"/>
        </w:rPr>
        <w:t xml:space="preserve"> 16 1991, 29-48.</w:t>
      </w:r>
    </w:p>
    <w:p w:rsidR="00C06A15" w:rsidRPr="00DD388A" w:rsidRDefault="00C06A15" w:rsidP="00FD4C69">
      <w:pPr>
        <w:rPr>
          <w:rFonts w:ascii="Sylfaen" w:hAnsi="Sylfaen"/>
          <w:sz w:val="22"/>
          <w:szCs w:val="22"/>
          <w:lang w:val="en-ZA"/>
        </w:rPr>
      </w:pPr>
      <w:r w:rsidRPr="00DD388A">
        <w:rPr>
          <w:rFonts w:ascii="Sylfaen" w:hAnsi="Sylfaen"/>
          <w:sz w:val="22"/>
          <w:szCs w:val="22"/>
          <w:lang w:val="en-ZA"/>
        </w:rPr>
        <w:t xml:space="preserve">David Lewis, </w:t>
      </w:r>
      <w:r w:rsidRPr="00DD388A">
        <w:rPr>
          <w:rFonts w:ascii="Sylfaen" w:hAnsi="Sylfaen"/>
          <w:i/>
          <w:sz w:val="22"/>
          <w:szCs w:val="22"/>
          <w:lang w:val="en-ZA"/>
        </w:rPr>
        <w:t>Thieves at the Dinner Table; Enforcing the Competition Act</w:t>
      </w:r>
      <w:r w:rsidRPr="00DD388A">
        <w:rPr>
          <w:rFonts w:ascii="Sylfaen" w:hAnsi="Sylfaen"/>
          <w:sz w:val="22"/>
          <w:szCs w:val="22"/>
          <w:lang w:val="en-ZA"/>
        </w:rPr>
        <w:t>, Jacana, Auckland Park, 2012.</w:t>
      </w:r>
    </w:p>
    <w:p w:rsidR="000039DA" w:rsidRDefault="000039DA" w:rsidP="00FD4C69">
      <w:pPr>
        <w:rPr>
          <w:rFonts w:ascii="Sylfaen" w:hAnsi="Sylfaen"/>
          <w:sz w:val="22"/>
          <w:szCs w:val="22"/>
          <w:lang w:val="en-ZA"/>
        </w:rPr>
      </w:pPr>
      <w:r w:rsidRPr="00DD388A">
        <w:rPr>
          <w:rFonts w:ascii="Sylfaen" w:hAnsi="Sylfaen"/>
          <w:sz w:val="22"/>
          <w:szCs w:val="22"/>
          <w:lang w:val="en-ZA"/>
        </w:rPr>
        <w:t xml:space="preserve">Tom Lodge, ‘Policy Processes within the African National Congress and the Tripartite Alliance’ </w:t>
      </w:r>
      <w:proofErr w:type="spellStart"/>
      <w:r w:rsidRPr="00DD388A">
        <w:rPr>
          <w:rFonts w:ascii="Sylfaen" w:hAnsi="Sylfaen"/>
          <w:i/>
          <w:sz w:val="22"/>
          <w:szCs w:val="22"/>
          <w:lang w:val="en-ZA"/>
        </w:rPr>
        <w:t>Politikon</w:t>
      </w:r>
      <w:proofErr w:type="spellEnd"/>
      <w:r w:rsidRPr="00DD388A">
        <w:rPr>
          <w:rFonts w:ascii="Sylfaen" w:hAnsi="Sylfaen"/>
          <w:i/>
          <w:sz w:val="22"/>
          <w:szCs w:val="22"/>
          <w:lang w:val="en-ZA"/>
        </w:rPr>
        <w:t>,</w:t>
      </w:r>
      <w:r w:rsidRPr="00DD388A">
        <w:rPr>
          <w:rFonts w:ascii="Sylfaen" w:hAnsi="Sylfaen"/>
          <w:sz w:val="22"/>
          <w:szCs w:val="22"/>
          <w:lang w:val="en-ZA"/>
        </w:rPr>
        <w:t xml:space="preserve"> </w:t>
      </w:r>
      <w:proofErr w:type="gramStart"/>
      <w:r w:rsidRPr="00DD388A">
        <w:rPr>
          <w:rFonts w:ascii="Sylfaen" w:hAnsi="Sylfaen"/>
          <w:sz w:val="22"/>
          <w:szCs w:val="22"/>
          <w:lang w:val="en-ZA"/>
        </w:rPr>
        <w:t>XXVI(</w:t>
      </w:r>
      <w:proofErr w:type="gramEnd"/>
      <w:r w:rsidRPr="00DD388A">
        <w:rPr>
          <w:rFonts w:ascii="Sylfaen" w:hAnsi="Sylfaen"/>
          <w:sz w:val="22"/>
          <w:szCs w:val="22"/>
          <w:lang w:val="en-ZA"/>
        </w:rPr>
        <w:t xml:space="preserve">1), </w:t>
      </w:r>
      <w:r w:rsidR="007F27FA" w:rsidRPr="00DD388A">
        <w:rPr>
          <w:rFonts w:ascii="Sylfaen" w:hAnsi="Sylfaen"/>
          <w:sz w:val="22"/>
          <w:szCs w:val="22"/>
          <w:lang w:val="en-ZA"/>
        </w:rPr>
        <w:t xml:space="preserve">1999, </w:t>
      </w:r>
      <w:r w:rsidRPr="00DD388A">
        <w:rPr>
          <w:rFonts w:ascii="Sylfaen" w:hAnsi="Sylfaen"/>
          <w:sz w:val="22"/>
          <w:szCs w:val="22"/>
          <w:lang w:val="en-ZA"/>
        </w:rPr>
        <w:t>5-32.</w:t>
      </w:r>
    </w:p>
    <w:p w:rsidR="00C25D13" w:rsidRPr="00C25D13" w:rsidRDefault="00C25D13" w:rsidP="00FD4C69">
      <w:pPr>
        <w:rPr>
          <w:rFonts w:ascii="Sylfaen" w:hAnsi="Sylfaen"/>
          <w:sz w:val="22"/>
          <w:szCs w:val="22"/>
          <w:lang w:val="en-ZA"/>
        </w:rPr>
      </w:pPr>
      <w:r>
        <w:rPr>
          <w:rFonts w:ascii="Sylfaen" w:hAnsi="Sylfaen"/>
          <w:sz w:val="22"/>
          <w:szCs w:val="22"/>
          <w:lang w:val="en-ZA"/>
        </w:rPr>
        <w:t xml:space="preserve">Ken </w:t>
      </w:r>
      <w:proofErr w:type="spellStart"/>
      <w:r>
        <w:rPr>
          <w:rFonts w:ascii="Sylfaen" w:hAnsi="Sylfaen"/>
          <w:sz w:val="22"/>
          <w:szCs w:val="22"/>
          <w:lang w:val="en-ZA"/>
        </w:rPr>
        <w:t>Luckhardt</w:t>
      </w:r>
      <w:proofErr w:type="spellEnd"/>
      <w:r>
        <w:rPr>
          <w:rFonts w:ascii="Sylfaen" w:hAnsi="Sylfaen"/>
          <w:sz w:val="22"/>
          <w:szCs w:val="22"/>
          <w:lang w:val="en-ZA"/>
        </w:rPr>
        <w:t xml:space="preserve"> and Brenda Wall, </w:t>
      </w:r>
      <w:r>
        <w:rPr>
          <w:rFonts w:ascii="Sylfaen" w:hAnsi="Sylfaen"/>
          <w:i/>
          <w:sz w:val="22"/>
          <w:szCs w:val="22"/>
          <w:lang w:val="en-ZA"/>
        </w:rPr>
        <w:t>Organize or Starve; The History of the South African Congress of Trade Unions</w:t>
      </w:r>
      <w:r>
        <w:rPr>
          <w:rFonts w:ascii="Sylfaen" w:hAnsi="Sylfaen"/>
          <w:sz w:val="22"/>
          <w:szCs w:val="22"/>
          <w:lang w:val="en-ZA"/>
        </w:rPr>
        <w:t>, Lawrence &amp; Wishart, London, 1980.</w:t>
      </w:r>
    </w:p>
    <w:p w:rsidR="00F723AB" w:rsidRPr="00DD388A" w:rsidRDefault="00F723AB" w:rsidP="00FD4C69">
      <w:pPr>
        <w:rPr>
          <w:rFonts w:ascii="Sylfaen" w:hAnsi="Sylfaen"/>
          <w:sz w:val="22"/>
          <w:szCs w:val="22"/>
          <w:lang w:val="en-ZA"/>
        </w:rPr>
      </w:pPr>
      <w:r w:rsidRPr="00DD388A">
        <w:rPr>
          <w:rFonts w:ascii="Sylfaen" w:hAnsi="Sylfaen"/>
          <w:sz w:val="22"/>
          <w:szCs w:val="22"/>
          <w:lang w:val="en-ZA"/>
        </w:rPr>
        <w:t>Macro</w:t>
      </w:r>
      <w:r w:rsidR="00685597" w:rsidRPr="00DD388A">
        <w:rPr>
          <w:rFonts w:ascii="Sylfaen" w:hAnsi="Sylfaen"/>
          <w:sz w:val="22"/>
          <w:szCs w:val="22"/>
          <w:lang w:val="en-ZA"/>
        </w:rPr>
        <w:t xml:space="preserve"> </w:t>
      </w:r>
      <w:r w:rsidRPr="00DD388A">
        <w:rPr>
          <w:rFonts w:ascii="Sylfaen" w:hAnsi="Sylfaen"/>
          <w:sz w:val="22"/>
          <w:szCs w:val="22"/>
          <w:lang w:val="en-ZA"/>
        </w:rPr>
        <w:t>Economic Research Group</w:t>
      </w:r>
      <w:r w:rsidR="001609CF" w:rsidRPr="00DD388A">
        <w:rPr>
          <w:rFonts w:ascii="Sylfaen" w:hAnsi="Sylfaen"/>
          <w:sz w:val="22"/>
          <w:szCs w:val="22"/>
          <w:lang w:val="en-ZA"/>
        </w:rPr>
        <w:t xml:space="preserve"> (MERG)</w:t>
      </w:r>
      <w:r w:rsidRPr="00DD388A">
        <w:rPr>
          <w:rFonts w:ascii="Sylfaen" w:hAnsi="Sylfaen"/>
          <w:sz w:val="22"/>
          <w:szCs w:val="22"/>
          <w:lang w:val="en-ZA"/>
        </w:rPr>
        <w:t xml:space="preserve">, </w:t>
      </w:r>
      <w:r w:rsidRPr="00DD388A">
        <w:rPr>
          <w:rFonts w:ascii="Sylfaen" w:hAnsi="Sylfaen"/>
          <w:i/>
          <w:sz w:val="22"/>
          <w:szCs w:val="22"/>
          <w:lang w:val="en-ZA"/>
        </w:rPr>
        <w:t>Making Democracy Work; A Framework for Macroeconomic Policy in South Africa</w:t>
      </w:r>
      <w:r w:rsidRPr="00DD388A">
        <w:rPr>
          <w:rFonts w:ascii="Sylfaen" w:hAnsi="Sylfaen"/>
          <w:sz w:val="22"/>
          <w:szCs w:val="22"/>
          <w:lang w:val="en-ZA"/>
        </w:rPr>
        <w:t>, Centre for Development Studies, University of the Western Cape, Bellville</w:t>
      </w:r>
      <w:proofErr w:type="gramStart"/>
      <w:r w:rsidRPr="00DD388A">
        <w:rPr>
          <w:rFonts w:ascii="Sylfaen" w:hAnsi="Sylfaen"/>
          <w:sz w:val="22"/>
          <w:szCs w:val="22"/>
          <w:lang w:val="en-ZA"/>
        </w:rPr>
        <w:t>,1993</w:t>
      </w:r>
      <w:proofErr w:type="gramEnd"/>
      <w:r w:rsidRPr="00DD388A">
        <w:rPr>
          <w:rFonts w:ascii="Sylfaen" w:hAnsi="Sylfaen"/>
          <w:sz w:val="22"/>
          <w:szCs w:val="22"/>
          <w:lang w:val="en-ZA"/>
        </w:rPr>
        <w:t>.</w:t>
      </w:r>
    </w:p>
    <w:p w:rsidR="001609CF" w:rsidRPr="00DD388A" w:rsidRDefault="001609CF" w:rsidP="001609CF">
      <w:pPr>
        <w:rPr>
          <w:rFonts w:ascii="Sylfaen" w:hAnsi="Sylfaen"/>
          <w:sz w:val="22"/>
          <w:szCs w:val="22"/>
          <w:lang w:val="en-ZA"/>
        </w:rPr>
      </w:pPr>
      <w:r w:rsidRPr="00DD388A">
        <w:rPr>
          <w:rFonts w:ascii="Sylfaen" w:hAnsi="Sylfaen"/>
          <w:sz w:val="22"/>
          <w:szCs w:val="22"/>
          <w:lang w:val="en-ZA"/>
        </w:rPr>
        <w:t xml:space="preserve">Hein Marais, </w:t>
      </w:r>
      <w:r w:rsidRPr="00DD388A">
        <w:rPr>
          <w:rFonts w:ascii="Sylfaen" w:hAnsi="Sylfaen"/>
          <w:i/>
          <w:sz w:val="22"/>
          <w:szCs w:val="22"/>
          <w:lang w:val="en-ZA"/>
        </w:rPr>
        <w:t xml:space="preserve">South Africa Pushed to the Limit; The Political Economy of Change, </w:t>
      </w:r>
      <w:r w:rsidRPr="00DD388A">
        <w:rPr>
          <w:rFonts w:ascii="Sylfaen" w:hAnsi="Sylfaen"/>
          <w:sz w:val="22"/>
          <w:szCs w:val="22"/>
          <w:lang w:val="en-ZA"/>
        </w:rPr>
        <w:t xml:space="preserve">UCT Press, </w:t>
      </w:r>
      <w:proofErr w:type="spellStart"/>
      <w:proofErr w:type="gramStart"/>
      <w:r w:rsidRPr="00DD388A">
        <w:rPr>
          <w:rFonts w:ascii="Sylfaen" w:hAnsi="Sylfaen"/>
          <w:sz w:val="22"/>
          <w:szCs w:val="22"/>
          <w:lang w:val="en-ZA"/>
        </w:rPr>
        <w:t>n.d</w:t>
      </w:r>
      <w:proofErr w:type="spellEnd"/>
      <w:r w:rsidR="007F27FA" w:rsidRPr="00DD388A">
        <w:rPr>
          <w:rFonts w:ascii="Sylfaen" w:hAnsi="Sylfaen"/>
          <w:sz w:val="22"/>
          <w:szCs w:val="22"/>
          <w:lang w:val="en-ZA"/>
        </w:rPr>
        <w:t xml:space="preserve"> </w:t>
      </w:r>
      <w:r w:rsidRPr="00DD388A">
        <w:rPr>
          <w:rFonts w:ascii="Sylfaen" w:hAnsi="Sylfaen"/>
          <w:sz w:val="22"/>
          <w:szCs w:val="22"/>
          <w:lang w:val="en-ZA"/>
        </w:rPr>
        <w:t>.[</w:t>
      </w:r>
      <w:proofErr w:type="gramEnd"/>
      <w:r w:rsidRPr="00DD388A">
        <w:rPr>
          <w:rFonts w:ascii="Sylfaen" w:hAnsi="Sylfaen"/>
          <w:sz w:val="22"/>
          <w:szCs w:val="22"/>
          <w:lang w:val="en-ZA"/>
        </w:rPr>
        <w:t>201</w:t>
      </w:r>
      <w:r w:rsidR="007F27FA" w:rsidRPr="00DD388A">
        <w:rPr>
          <w:rFonts w:ascii="Sylfaen" w:hAnsi="Sylfaen"/>
          <w:sz w:val="22"/>
          <w:szCs w:val="22"/>
          <w:lang w:val="en-ZA"/>
        </w:rPr>
        <w:t>1</w:t>
      </w:r>
      <w:r w:rsidRPr="00DD388A">
        <w:rPr>
          <w:rFonts w:ascii="Sylfaen" w:hAnsi="Sylfaen"/>
          <w:sz w:val="22"/>
          <w:szCs w:val="22"/>
          <w:lang w:val="en-ZA"/>
        </w:rPr>
        <w:t xml:space="preserve">]. </w:t>
      </w:r>
    </w:p>
    <w:p w:rsidR="009D6E2F" w:rsidRPr="00DD388A" w:rsidRDefault="009D6E2F" w:rsidP="001609CF">
      <w:pPr>
        <w:rPr>
          <w:rFonts w:ascii="Sylfaen" w:hAnsi="Sylfaen"/>
          <w:sz w:val="22"/>
          <w:szCs w:val="22"/>
          <w:lang w:val="en-ZA"/>
        </w:rPr>
      </w:pPr>
      <w:r w:rsidRPr="00DD388A">
        <w:rPr>
          <w:rFonts w:ascii="Sylfaen" w:hAnsi="Sylfaen"/>
          <w:sz w:val="22"/>
          <w:szCs w:val="22"/>
          <w:lang w:val="en-ZA"/>
        </w:rPr>
        <w:t xml:space="preserve">Thabo Mbeki, ‘The </w:t>
      </w:r>
      <w:proofErr w:type="spellStart"/>
      <w:r w:rsidRPr="00DD388A">
        <w:rPr>
          <w:rFonts w:ascii="Sylfaen" w:hAnsi="Sylfaen"/>
          <w:sz w:val="22"/>
          <w:szCs w:val="22"/>
          <w:lang w:val="en-ZA"/>
        </w:rPr>
        <w:t>Fatton</w:t>
      </w:r>
      <w:proofErr w:type="spellEnd"/>
      <w:r w:rsidRPr="00DD388A">
        <w:rPr>
          <w:rFonts w:ascii="Sylfaen" w:hAnsi="Sylfaen"/>
          <w:sz w:val="22"/>
          <w:szCs w:val="22"/>
          <w:lang w:val="en-ZA"/>
        </w:rPr>
        <w:t xml:space="preserve"> Thesis: A Rejoinder’, </w:t>
      </w:r>
      <w:r w:rsidRPr="00DD388A">
        <w:rPr>
          <w:rFonts w:ascii="Sylfaen" w:hAnsi="Sylfaen"/>
          <w:i/>
          <w:sz w:val="22"/>
          <w:szCs w:val="22"/>
          <w:lang w:val="en-ZA"/>
        </w:rPr>
        <w:t>Canadian Journal of African Studies</w:t>
      </w:r>
      <w:r w:rsidRPr="00DD388A">
        <w:rPr>
          <w:rFonts w:ascii="Sylfaen" w:hAnsi="Sylfaen"/>
          <w:sz w:val="22"/>
          <w:szCs w:val="22"/>
          <w:lang w:val="en-ZA"/>
        </w:rPr>
        <w:t xml:space="preserve">, </w:t>
      </w:r>
      <w:proofErr w:type="gramStart"/>
      <w:r w:rsidRPr="00DD388A">
        <w:rPr>
          <w:rFonts w:ascii="Sylfaen" w:hAnsi="Sylfaen"/>
          <w:sz w:val="22"/>
          <w:szCs w:val="22"/>
          <w:lang w:val="en-ZA"/>
        </w:rPr>
        <w:t>XVIII(</w:t>
      </w:r>
      <w:proofErr w:type="gramEnd"/>
      <w:r w:rsidRPr="00DD388A">
        <w:rPr>
          <w:rFonts w:ascii="Sylfaen" w:hAnsi="Sylfaen"/>
          <w:sz w:val="22"/>
          <w:szCs w:val="22"/>
          <w:lang w:val="en-ZA"/>
        </w:rPr>
        <w:t>3), 609-12, 1984.</w:t>
      </w:r>
    </w:p>
    <w:p w:rsidR="004342DF" w:rsidRPr="00DD388A" w:rsidRDefault="004342DF" w:rsidP="004342DF">
      <w:pPr>
        <w:rPr>
          <w:rFonts w:ascii="Sylfaen" w:hAnsi="Sylfaen"/>
          <w:sz w:val="22"/>
          <w:szCs w:val="22"/>
          <w:lang w:val="en-ZA"/>
        </w:rPr>
      </w:pPr>
      <w:r w:rsidRPr="00DD388A">
        <w:rPr>
          <w:rFonts w:ascii="Sylfaen" w:hAnsi="Sylfaen"/>
          <w:sz w:val="22"/>
          <w:szCs w:val="22"/>
          <w:lang w:val="en-ZA"/>
        </w:rPr>
        <w:t xml:space="preserve">Dale McKinley, </w:t>
      </w:r>
      <w:proofErr w:type="gramStart"/>
      <w:r w:rsidRPr="00DD388A">
        <w:rPr>
          <w:rFonts w:ascii="Sylfaen" w:hAnsi="Sylfaen"/>
          <w:i/>
          <w:sz w:val="22"/>
          <w:szCs w:val="22"/>
          <w:lang w:val="en-ZA"/>
        </w:rPr>
        <w:t>The</w:t>
      </w:r>
      <w:proofErr w:type="gramEnd"/>
      <w:r w:rsidRPr="00DD388A">
        <w:rPr>
          <w:rFonts w:ascii="Sylfaen" w:hAnsi="Sylfaen"/>
          <w:i/>
          <w:sz w:val="22"/>
          <w:szCs w:val="22"/>
          <w:lang w:val="en-ZA"/>
        </w:rPr>
        <w:t xml:space="preserve"> ANC and the Liberation Struggle; A Critical Political Biography</w:t>
      </w:r>
      <w:r w:rsidRPr="00DD388A">
        <w:rPr>
          <w:rFonts w:ascii="Sylfaen" w:hAnsi="Sylfaen"/>
          <w:sz w:val="22"/>
          <w:szCs w:val="22"/>
          <w:lang w:val="en-ZA"/>
        </w:rPr>
        <w:t xml:space="preserve">, </w:t>
      </w:r>
      <w:r w:rsidRPr="00DD388A">
        <w:rPr>
          <w:rFonts w:ascii="Sylfaen" w:hAnsi="Sylfaen"/>
          <w:sz w:val="22"/>
          <w:szCs w:val="22"/>
          <w:lang w:val="en-ZA"/>
        </w:rPr>
        <w:t>Pluto, London and Chicago, 1997.</w:t>
      </w:r>
    </w:p>
    <w:p w:rsidR="007D48D4" w:rsidRPr="00DD388A" w:rsidRDefault="007D48D4" w:rsidP="007D48D4">
      <w:pPr>
        <w:rPr>
          <w:rFonts w:ascii="Sylfaen" w:eastAsia="Calibri" w:hAnsi="Sylfaen"/>
          <w:sz w:val="22"/>
          <w:szCs w:val="22"/>
        </w:rPr>
      </w:pPr>
      <w:r w:rsidRPr="00DD388A">
        <w:rPr>
          <w:rFonts w:ascii="Sylfaen" w:eastAsia="Calibri" w:hAnsi="Sylfaen"/>
          <w:sz w:val="22"/>
          <w:szCs w:val="22"/>
        </w:rPr>
        <w:t xml:space="preserve">Jonathan </w:t>
      </w:r>
      <w:proofErr w:type="spellStart"/>
      <w:r w:rsidRPr="00DD388A">
        <w:rPr>
          <w:rFonts w:ascii="Sylfaen" w:eastAsia="Calibri" w:hAnsi="Sylfaen"/>
          <w:sz w:val="22"/>
          <w:szCs w:val="22"/>
        </w:rPr>
        <w:t>Michie</w:t>
      </w:r>
      <w:proofErr w:type="spellEnd"/>
      <w:r w:rsidRPr="00DD388A">
        <w:rPr>
          <w:rFonts w:ascii="Sylfaen" w:eastAsia="Calibri" w:hAnsi="Sylfaen"/>
          <w:sz w:val="22"/>
          <w:szCs w:val="22"/>
        </w:rPr>
        <w:t xml:space="preserve"> and Vishnu Padayachee, ‘</w:t>
      </w:r>
      <w:r w:rsidR="00F35624">
        <w:rPr>
          <w:rFonts w:ascii="Sylfaen" w:eastAsia="Calibri" w:hAnsi="Sylfaen"/>
          <w:sz w:val="22"/>
          <w:szCs w:val="22"/>
        </w:rPr>
        <w:t>I</w:t>
      </w:r>
      <w:r w:rsidRPr="00DD388A">
        <w:rPr>
          <w:rFonts w:ascii="Sylfaen" w:eastAsia="Calibri" w:hAnsi="Sylfaen"/>
          <w:sz w:val="22"/>
          <w:szCs w:val="22"/>
        </w:rPr>
        <w:t xml:space="preserve">ntroduction’  in </w:t>
      </w:r>
      <w:proofErr w:type="spellStart"/>
      <w:r w:rsidRPr="00DD388A">
        <w:rPr>
          <w:rFonts w:ascii="Sylfaen" w:eastAsia="Calibri" w:hAnsi="Sylfaen"/>
          <w:sz w:val="22"/>
          <w:szCs w:val="22"/>
        </w:rPr>
        <w:t>Michie</w:t>
      </w:r>
      <w:proofErr w:type="spellEnd"/>
      <w:r w:rsidRPr="00DD388A">
        <w:rPr>
          <w:rFonts w:ascii="Sylfaen" w:eastAsia="Calibri" w:hAnsi="Sylfaen"/>
          <w:sz w:val="22"/>
          <w:szCs w:val="22"/>
        </w:rPr>
        <w:t xml:space="preserve"> and Padayachee, eds</w:t>
      </w:r>
      <w:r w:rsidRPr="00DD388A">
        <w:rPr>
          <w:rFonts w:ascii="Sylfaen" w:eastAsia="Calibri" w:hAnsi="Sylfaen"/>
          <w:i/>
          <w:sz w:val="22"/>
          <w:szCs w:val="22"/>
        </w:rPr>
        <w:t>., The Political Economy of South Africa’s Transition; Policy Perspectives in the late 1990s</w:t>
      </w:r>
      <w:r w:rsidRPr="00DD388A">
        <w:rPr>
          <w:rFonts w:ascii="Sylfaen" w:eastAsia="Calibri" w:hAnsi="Sylfaen"/>
          <w:sz w:val="22"/>
          <w:szCs w:val="22"/>
        </w:rPr>
        <w:t xml:space="preserve">, </w:t>
      </w:r>
      <w:r w:rsidRPr="00DD388A">
        <w:rPr>
          <w:rFonts w:ascii="Sylfaen" w:eastAsia="Calibri" w:hAnsi="Sylfaen"/>
          <w:sz w:val="22"/>
          <w:szCs w:val="22"/>
        </w:rPr>
        <w:t>Dryden, London, 1997a, 1-26.</w:t>
      </w:r>
    </w:p>
    <w:p w:rsidR="00477A4D" w:rsidRPr="00DD388A" w:rsidRDefault="00477A4D" w:rsidP="00477A4D">
      <w:pPr>
        <w:rPr>
          <w:rFonts w:ascii="Sylfaen" w:hAnsi="Sylfaen"/>
          <w:sz w:val="22"/>
          <w:szCs w:val="22"/>
          <w:lang w:val="en-ZA"/>
        </w:rPr>
      </w:pPr>
      <w:proofErr w:type="gramStart"/>
      <w:r w:rsidRPr="00DD388A">
        <w:rPr>
          <w:rFonts w:ascii="Sylfaen" w:hAnsi="Sylfaen"/>
          <w:sz w:val="22"/>
          <w:szCs w:val="22"/>
          <w:lang w:val="en-ZA"/>
        </w:rPr>
        <w:t>P .</w:t>
      </w:r>
      <w:proofErr w:type="gramEnd"/>
      <w:r w:rsidRPr="00DD388A">
        <w:rPr>
          <w:rFonts w:ascii="Sylfaen" w:hAnsi="Sylfaen"/>
          <w:sz w:val="22"/>
          <w:szCs w:val="22"/>
          <w:lang w:val="en-ZA"/>
        </w:rPr>
        <w:t xml:space="preserve"> J. Mohr, </w:t>
      </w:r>
      <w:r w:rsidRPr="00DD388A">
        <w:rPr>
          <w:rFonts w:ascii="Sylfaen" w:hAnsi="Sylfaen"/>
          <w:i/>
          <w:sz w:val="22"/>
          <w:szCs w:val="22"/>
          <w:lang w:val="en-ZA"/>
        </w:rPr>
        <w:t>Is there a Shortage of Saving in SA? ,</w:t>
      </w:r>
      <w:r w:rsidRPr="00DD388A">
        <w:rPr>
          <w:rFonts w:ascii="Sylfaen" w:hAnsi="Sylfaen"/>
          <w:sz w:val="22"/>
          <w:szCs w:val="22"/>
          <w:lang w:val="en-ZA"/>
        </w:rPr>
        <w:t xml:space="preserve"> University of Stellenbosch Economic Policy Study Group, Occasional Paper 2</w:t>
      </w:r>
      <w:r w:rsidR="007D48D4" w:rsidRPr="00DD388A">
        <w:rPr>
          <w:rFonts w:ascii="Sylfaen" w:hAnsi="Sylfaen"/>
          <w:sz w:val="22"/>
          <w:szCs w:val="22"/>
          <w:lang w:val="en-ZA"/>
        </w:rPr>
        <w:t>, 1991.</w:t>
      </w:r>
    </w:p>
    <w:p w:rsidR="00C83101" w:rsidRPr="00DD388A" w:rsidRDefault="00477A4D" w:rsidP="00FD4C69">
      <w:pPr>
        <w:rPr>
          <w:rFonts w:ascii="Sylfaen" w:hAnsi="Sylfaen"/>
          <w:sz w:val="22"/>
          <w:szCs w:val="22"/>
          <w:lang w:val="en-ZA"/>
        </w:rPr>
      </w:pPr>
      <w:r w:rsidRPr="00DD388A">
        <w:rPr>
          <w:rFonts w:ascii="Sylfaen" w:hAnsi="Sylfaen"/>
          <w:sz w:val="22"/>
          <w:szCs w:val="22"/>
          <w:lang w:val="en-ZA"/>
        </w:rPr>
        <w:t xml:space="preserve">Peter Moll, </w:t>
      </w:r>
      <w:r w:rsidRPr="00DD388A">
        <w:rPr>
          <w:rFonts w:ascii="Sylfaen" w:hAnsi="Sylfaen"/>
          <w:i/>
          <w:sz w:val="22"/>
          <w:szCs w:val="22"/>
          <w:lang w:val="en-ZA"/>
        </w:rPr>
        <w:t>The Great Economic Debate; The Radical’s Guide to the South African Economy</w:t>
      </w:r>
      <w:r w:rsidRPr="00DD388A">
        <w:rPr>
          <w:rFonts w:ascii="Sylfaen" w:hAnsi="Sylfaen"/>
          <w:sz w:val="22"/>
          <w:szCs w:val="22"/>
          <w:lang w:val="en-ZA"/>
        </w:rPr>
        <w:t xml:space="preserve">, </w:t>
      </w:r>
      <w:proofErr w:type="spellStart"/>
      <w:r w:rsidRPr="00DD388A">
        <w:rPr>
          <w:rFonts w:ascii="Sylfaen" w:hAnsi="Sylfaen"/>
          <w:sz w:val="22"/>
          <w:szCs w:val="22"/>
          <w:lang w:val="en-ZA"/>
        </w:rPr>
        <w:t>Skotaville</w:t>
      </w:r>
      <w:proofErr w:type="spellEnd"/>
      <w:r w:rsidRPr="00DD388A">
        <w:rPr>
          <w:rFonts w:ascii="Sylfaen" w:hAnsi="Sylfaen"/>
          <w:sz w:val="22"/>
          <w:szCs w:val="22"/>
          <w:lang w:val="en-ZA"/>
        </w:rPr>
        <w:t xml:space="preserve">, </w:t>
      </w:r>
      <w:proofErr w:type="spellStart"/>
      <w:r w:rsidRPr="00DD388A">
        <w:rPr>
          <w:rFonts w:ascii="Sylfaen" w:hAnsi="Sylfaen"/>
          <w:sz w:val="22"/>
          <w:szCs w:val="22"/>
          <w:lang w:val="en-ZA"/>
        </w:rPr>
        <w:t>Braamfontein</w:t>
      </w:r>
      <w:proofErr w:type="spellEnd"/>
      <w:r w:rsidRPr="00DD388A">
        <w:rPr>
          <w:rFonts w:ascii="Sylfaen" w:hAnsi="Sylfaen"/>
          <w:sz w:val="22"/>
          <w:szCs w:val="22"/>
          <w:lang w:val="en-ZA"/>
        </w:rPr>
        <w:t>, 1991.</w:t>
      </w:r>
    </w:p>
    <w:p w:rsidR="001C307C" w:rsidRDefault="001C307C" w:rsidP="00FD4C69">
      <w:pPr>
        <w:rPr>
          <w:rFonts w:ascii="Sylfaen" w:eastAsia="Calibri" w:hAnsi="Sylfaen"/>
          <w:sz w:val="22"/>
          <w:szCs w:val="22"/>
        </w:rPr>
      </w:pPr>
      <w:r w:rsidRPr="00DD388A">
        <w:rPr>
          <w:rFonts w:ascii="Sylfaen" w:eastAsia="Calibri" w:hAnsi="Sylfaen"/>
          <w:sz w:val="22"/>
          <w:szCs w:val="22"/>
        </w:rPr>
        <w:t>Terence Moll, 'Growth through Redistribution: A Dangerous Fantasy</w:t>
      </w:r>
      <w:proofErr w:type="gramStart"/>
      <w:r w:rsidRPr="00DD388A">
        <w:rPr>
          <w:rFonts w:ascii="Sylfaen" w:eastAsia="Calibri" w:hAnsi="Sylfaen"/>
          <w:sz w:val="22"/>
          <w:szCs w:val="22"/>
        </w:rPr>
        <w:t>?,</w:t>
      </w:r>
      <w:proofErr w:type="gramEnd"/>
      <w:r w:rsidRPr="00DD388A">
        <w:rPr>
          <w:rFonts w:ascii="Sylfaen" w:eastAsia="Calibri" w:hAnsi="Sylfaen"/>
          <w:sz w:val="22"/>
          <w:szCs w:val="22"/>
        </w:rPr>
        <w:t xml:space="preserve"> </w:t>
      </w:r>
      <w:r w:rsidRPr="00DD388A">
        <w:rPr>
          <w:rFonts w:ascii="Sylfaen" w:eastAsia="Calibri" w:hAnsi="Sylfaen"/>
          <w:i/>
          <w:sz w:val="22"/>
          <w:szCs w:val="22"/>
        </w:rPr>
        <w:t xml:space="preserve">South African Journal of Economics, </w:t>
      </w:r>
      <w:r w:rsidRPr="00DD388A">
        <w:rPr>
          <w:rFonts w:ascii="Sylfaen" w:eastAsia="Calibri" w:hAnsi="Sylfaen"/>
          <w:sz w:val="22"/>
          <w:szCs w:val="22"/>
        </w:rPr>
        <w:t>LIX(3), 1991, 313-30.</w:t>
      </w:r>
    </w:p>
    <w:p w:rsidR="00D860EE" w:rsidRPr="004450D8" w:rsidRDefault="004450D8" w:rsidP="00FD4C69">
      <w:pPr>
        <w:rPr>
          <w:rFonts w:ascii="Sylfaen" w:hAnsi="Sylfaen"/>
          <w:i/>
          <w:sz w:val="22"/>
          <w:szCs w:val="22"/>
        </w:rPr>
      </w:pPr>
      <w:proofErr w:type="spellStart"/>
      <w:proofErr w:type="gramStart"/>
      <w:r>
        <w:rPr>
          <w:rFonts w:ascii="Sylfaen" w:eastAsia="Calibri" w:hAnsi="Sylfaen"/>
          <w:sz w:val="22"/>
          <w:szCs w:val="22"/>
        </w:rPr>
        <w:t>Nandha</w:t>
      </w:r>
      <w:proofErr w:type="spellEnd"/>
      <w:r>
        <w:rPr>
          <w:rFonts w:ascii="Sylfaen" w:eastAsia="Calibri" w:hAnsi="Sylfaen"/>
          <w:sz w:val="22"/>
          <w:szCs w:val="22"/>
        </w:rPr>
        <w:t xml:space="preserve"> </w:t>
      </w:r>
      <w:proofErr w:type="spellStart"/>
      <w:r>
        <w:rPr>
          <w:rFonts w:ascii="Sylfaen" w:eastAsia="Calibri" w:hAnsi="Sylfaen"/>
          <w:sz w:val="22"/>
          <w:szCs w:val="22"/>
        </w:rPr>
        <w:t>Naidoo</w:t>
      </w:r>
      <w:proofErr w:type="spellEnd"/>
      <w:r>
        <w:rPr>
          <w:rFonts w:ascii="Sylfaen" w:eastAsia="Calibri" w:hAnsi="Sylfaen"/>
          <w:sz w:val="22"/>
          <w:szCs w:val="22"/>
        </w:rPr>
        <w:t xml:space="preserve">, ‘”The Indian Chap”, Recollections of a South African Underground Trainee in Mao’s China’, </w:t>
      </w:r>
      <w:r>
        <w:rPr>
          <w:rFonts w:ascii="Sylfaen" w:eastAsia="Calibri" w:hAnsi="Sylfaen"/>
          <w:i/>
          <w:sz w:val="22"/>
          <w:szCs w:val="22"/>
        </w:rPr>
        <w:t xml:space="preserve">South African Historical Journal, </w:t>
      </w:r>
      <w:r>
        <w:rPr>
          <w:rFonts w:ascii="Sylfaen" w:eastAsia="Calibri" w:hAnsi="Sylfaen"/>
          <w:sz w:val="22"/>
          <w:szCs w:val="22"/>
        </w:rPr>
        <w:t>LXIV (3), 2012, 707-36.</w:t>
      </w:r>
      <w:proofErr w:type="gramEnd"/>
    </w:p>
    <w:p w:rsidR="00B256EC" w:rsidRPr="00DD388A" w:rsidRDefault="00ED6614" w:rsidP="00ED6614">
      <w:pPr>
        <w:rPr>
          <w:rFonts w:ascii="Sylfaen" w:hAnsi="Sylfaen"/>
          <w:sz w:val="22"/>
          <w:szCs w:val="22"/>
          <w:lang w:val="en-ZA"/>
        </w:rPr>
      </w:pPr>
      <w:proofErr w:type="spellStart"/>
      <w:r w:rsidRPr="00DD388A">
        <w:rPr>
          <w:rFonts w:ascii="Sylfaen" w:hAnsi="Sylfaen"/>
          <w:sz w:val="22"/>
          <w:szCs w:val="22"/>
          <w:lang w:val="en-ZA"/>
        </w:rPr>
        <w:t>Nicoli</w:t>
      </w:r>
      <w:proofErr w:type="spellEnd"/>
      <w:r w:rsidRPr="00DD388A">
        <w:rPr>
          <w:rFonts w:ascii="Sylfaen" w:hAnsi="Sylfaen"/>
          <w:sz w:val="22"/>
          <w:szCs w:val="22"/>
          <w:lang w:val="en-ZA"/>
        </w:rPr>
        <w:t xml:space="preserve"> </w:t>
      </w:r>
      <w:proofErr w:type="spellStart"/>
      <w:r w:rsidRPr="00DD388A">
        <w:rPr>
          <w:rFonts w:ascii="Sylfaen" w:hAnsi="Sylfaen"/>
          <w:sz w:val="22"/>
          <w:szCs w:val="22"/>
          <w:lang w:val="en-ZA"/>
        </w:rPr>
        <w:t>Nattrass</w:t>
      </w:r>
      <w:proofErr w:type="spellEnd"/>
      <w:r w:rsidRPr="00DD388A">
        <w:rPr>
          <w:rFonts w:ascii="Sylfaen" w:hAnsi="Sylfaen"/>
          <w:sz w:val="22"/>
          <w:szCs w:val="22"/>
          <w:lang w:val="en-ZA"/>
        </w:rPr>
        <w:t xml:space="preserve">, ‘Economic Restructuring in South Africa: The Debate Continues’, </w:t>
      </w:r>
      <w:r w:rsidRPr="00DD388A">
        <w:rPr>
          <w:rFonts w:ascii="Sylfaen" w:hAnsi="Sylfaen"/>
          <w:i/>
          <w:sz w:val="22"/>
          <w:szCs w:val="22"/>
          <w:lang w:val="en-ZA"/>
        </w:rPr>
        <w:t>Journal of Southern African Studies,</w:t>
      </w:r>
      <w:r w:rsidRPr="00DD388A">
        <w:rPr>
          <w:rFonts w:ascii="Sylfaen" w:hAnsi="Sylfaen"/>
          <w:sz w:val="22"/>
          <w:szCs w:val="22"/>
          <w:lang w:val="en-ZA"/>
        </w:rPr>
        <w:t xml:space="preserve"> </w:t>
      </w:r>
      <w:proofErr w:type="gramStart"/>
      <w:r w:rsidRPr="00DD388A">
        <w:rPr>
          <w:rFonts w:ascii="Sylfaen" w:hAnsi="Sylfaen"/>
          <w:sz w:val="22"/>
          <w:szCs w:val="22"/>
          <w:lang w:val="en-ZA"/>
        </w:rPr>
        <w:t>XX(</w:t>
      </w:r>
      <w:proofErr w:type="gramEnd"/>
      <w:r w:rsidRPr="00DD388A">
        <w:rPr>
          <w:rFonts w:ascii="Sylfaen" w:hAnsi="Sylfaen"/>
          <w:sz w:val="22"/>
          <w:szCs w:val="22"/>
          <w:lang w:val="en-ZA"/>
        </w:rPr>
        <w:t>4), 517-32, 1994</w:t>
      </w:r>
      <w:r w:rsidR="00E84536" w:rsidRPr="00DD388A">
        <w:rPr>
          <w:rFonts w:ascii="Sylfaen" w:hAnsi="Sylfaen"/>
          <w:sz w:val="22"/>
          <w:szCs w:val="22"/>
          <w:lang w:val="en-ZA"/>
        </w:rPr>
        <w:t>.</w:t>
      </w:r>
    </w:p>
    <w:p w:rsidR="007A578E" w:rsidRPr="00DD388A" w:rsidRDefault="007A578E" w:rsidP="00ED6614">
      <w:pPr>
        <w:rPr>
          <w:rFonts w:ascii="Sylfaen" w:hAnsi="Sylfaen"/>
          <w:sz w:val="22"/>
          <w:szCs w:val="22"/>
          <w:lang w:val="en-ZA"/>
        </w:rPr>
      </w:pPr>
      <w:r w:rsidRPr="00DD388A">
        <w:rPr>
          <w:rFonts w:ascii="Sylfaen" w:hAnsi="Sylfaen"/>
          <w:sz w:val="22"/>
          <w:szCs w:val="22"/>
          <w:lang w:val="en-ZA"/>
        </w:rPr>
        <w:t xml:space="preserve">Vishnu Padayachee, ‘Development Implications for South Africa of Using IMF and World Bank Loans and Resources’, in </w:t>
      </w:r>
      <w:r w:rsidR="007D48D4" w:rsidRPr="00DD388A">
        <w:rPr>
          <w:rFonts w:ascii="Sylfaen" w:hAnsi="Sylfaen"/>
          <w:sz w:val="22"/>
          <w:szCs w:val="22"/>
          <w:lang w:val="en-ZA"/>
        </w:rPr>
        <w:t xml:space="preserve">Pauline Baker, Alex </w:t>
      </w:r>
      <w:proofErr w:type="spellStart"/>
      <w:r w:rsidR="007D48D4" w:rsidRPr="00DD388A">
        <w:rPr>
          <w:rFonts w:ascii="Sylfaen" w:hAnsi="Sylfaen"/>
          <w:sz w:val="22"/>
          <w:szCs w:val="22"/>
          <w:lang w:val="en-ZA"/>
        </w:rPr>
        <w:t>Boraine</w:t>
      </w:r>
      <w:proofErr w:type="spellEnd"/>
      <w:r w:rsidR="007D48D4" w:rsidRPr="00DD388A">
        <w:rPr>
          <w:rFonts w:ascii="Sylfaen" w:hAnsi="Sylfaen"/>
          <w:sz w:val="22"/>
          <w:szCs w:val="22"/>
          <w:lang w:val="en-ZA"/>
        </w:rPr>
        <w:t xml:space="preserve"> and Warren </w:t>
      </w:r>
      <w:proofErr w:type="spellStart"/>
      <w:r w:rsidR="007D48D4" w:rsidRPr="00DD388A">
        <w:rPr>
          <w:rFonts w:ascii="Sylfaen" w:hAnsi="Sylfaen"/>
          <w:sz w:val="22"/>
          <w:szCs w:val="22"/>
          <w:lang w:val="en-ZA"/>
        </w:rPr>
        <w:t>Krafchik</w:t>
      </w:r>
      <w:proofErr w:type="spellEnd"/>
      <w:r w:rsidR="007D48D4" w:rsidRPr="00DD388A">
        <w:rPr>
          <w:rFonts w:ascii="Sylfaen" w:hAnsi="Sylfaen"/>
          <w:sz w:val="22"/>
          <w:szCs w:val="22"/>
          <w:lang w:val="en-ZA"/>
        </w:rPr>
        <w:t xml:space="preserve">, eds., </w:t>
      </w:r>
      <w:r w:rsidR="007D48D4" w:rsidRPr="00DD388A">
        <w:rPr>
          <w:rFonts w:ascii="Sylfaen" w:hAnsi="Sylfaen"/>
          <w:i/>
          <w:sz w:val="22"/>
          <w:szCs w:val="22"/>
          <w:lang w:val="en-ZA"/>
        </w:rPr>
        <w:t xml:space="preserve">South Africa and the World Economy, </w:t>
      </w:r>
      <w:r w:rsidR="007D48D4" w:rsidRPr="00DD388A">
        <w:rPr>
          <w:rFonts w:ascii="Sylfaen" w:hAnsi="Sylfaen"/>
          <w:sz w:val="22"/>
          <w:szCs w:val="22"/>
          <w:lang w:val="en-ZA"/>
        </w:rPr>
        <w:t xml:space="preserve">David Philip, IDASA, Brookings Institution &amp; the Aspen Institute, 1993, </w:t>
      </w:r>
      <w:r w:rsidRPr="00DD388A">
        <w:rPr>
          <w:rFonts w:ascii="Sylfaen" w:hAnsi="Sylfaen"/>
          <w:sz w:val="22"/>
          <w:szCs w:val="22"/>
          <w:lang w:val="en-ZA"/>
        </w:rPr>
        <w:t>184-203.</w:t>
      </w:r>
    </w:p>
    <w:p w:rsidR="00D3093F" w:rsidRPr="00DD388A" w:rsidRDefault="00D3093F" w:rsidP="00D3093F">
      <w:pPr>
        <w:rPr>
          <w:rFonts w:ascii="Sylfaen" w:eastAsia="Calibri" w:hAnsi="Sylfaen"/>
          <w:sz w:val="22"/>
          <w:szCs w:val="22"/>
        </w:rPr>
      </w:pPr>
      <w:r w:rsidRPr="00DD388A">
        <w:rPr>
          <w:rFonts w:ascii="Sylfaen" w:eastAsia="Calibri" w:hAnsi="Sylfaen"/>
          <w:sz w:val="22"/>
          <w:szCs w:val="22"/>
        </w:rPr>
        <w:t xml:space="preserve">Vishnu Padayachee, South Africa’s International Relations and Policy 1985-95, in Jonathan </w:t>
      </w:r>
      <w:proofErr w:type="spellStart"/>
      <w:r w:rsidRPr="00DD388A">
        <w:rPr>
          <w:rFonts w:ascii="Sylfaen" w:eastAsia="Calibri" w:hAnsi="Sylfaen"/>
          <w:sz w:val="22"/>
          <w:szCs w:val="22"/>
        </w:rPr>
        <w:t>Michie</w:t>
      </w:r>
      <w:proofErr w:type="spellEnd"/>
      <w:r w:rsidRPr="00DD388A">
        <w:rPr>
          <w:rFonts w:ascii="Sylfaen" w:eastAsia="Calibri" w:hAnsi="Sylfaen"/>
          <w:sz w:val="22"/>
          <w:szCs w:val="22"/>
        </w:rPr>
        <w:t xml:space="preserve"> and Vishnu Padayachee, eds., </w:t>
      </w:r>
      <w:r w:rsidRPr="00DD388A">
        <w:rPr>
          <w:rFonts w:ascii="Sylfaen" w:eastAsia="Calibri" w:hAnsi="Sylfaen"/>
          <w:i/>
          <w:sz w:val="22"/>
          <w:szCs w:val="22"/>
        </w:rPr>
        <w:t>The Political Economy of South Africa’s Transition; Policy Perspectives in the late 1990s</w:t>
      </w:r>
      <w:r w:rsidRPr="00DD388A">
        <w:rPr>
          <w:rFonts w:ascii="Sylfaen" w:eastAsia="Calibri" w:hAnsi="Sylfaen"/>
          <w:sz w:val="22"/>
          <w:szCs w:val="22"/>
        </w:rPr>
        <w:t>, Dryden, London, 1997, 27-53.</w:t>
      </w:r>
    </w:p>
    <w:p w:rsidR="00E84536" w:rsidRPr="00DD388A" w:rsidRDefault="00495B3B" w:rsidP="00E84536">
      <w:pPr>
        <w:rPr>
          <w:rFonts w:ascii="Sylfaen" w:hAnsi="Sylfaen"/>
          <w:sz w:val="22"/>
          <w:szCs w:val="22"/>
          <w:lang w:val="en-ZA"/>
        </w:rPr>
      </w:pPr>
      <w:r w:rsidRPr="00DD388A">
        <w:rPr>
          <w:rFonts w:ascii="Sylfaen" w:hAnsi="Sylfaen"/>
          <w:sz w:val="22"/>
          <w:szCs w:val="22"/>
          <w:lang w:val="en-ZA"/>
        </w:rPr>
        <w:t xml:space="preserve">Vishnu Padayachee and Graham </w:t>
      </w:r>
      <w:proofErr w:type="spellStart"/>
      <w:r w:rsidRPr="00DD388A">
        <w:rPr>
          <w:rFonts w:ascii="Sylfaen" w:hAnsi="Sylfaen"/>
          <w:sz w:val="22"/>
          <w:szCs w:val="22"/>
          <w:lang w:val="en-ZA"/>
        </w:rPr>
        <w:t>Sherbut</w:t>
      </w:r>
      <w:proofErr w:type="spellEnd"/>
      <w:r w:rsidRPr="00DD388A">
        <w:rPr>
          <w:rFonts w:ascii="Sylfaen" w:hAnsi="Sylfaen"/>
          <w:sz w:val="22"/>
          <w:szCs w:val="22"/>
          <w:lang w:val="en-ZA"/>
        </w:rPr>
        <w:t xml:space="preserve">, ‘Ideas and Power; Academic Economists and the Making of Economic Policy; The South African Experience in Comparative Perspective 1985-2007,’ </w:t>
      </w:r>
      <w:r w:rsidR="007D48D4" w:rsidRPr="00DD388A">
        <w:rPr>
          <w:rFonts w:ascii="Sylfaen" w:hAnsi="Sylfaen"/>
          <w:i/>
          <w:sz w:val="22"/>
          <w:szCs w:val="22"/>
          <w:lang w:val="en-ZA"/>
        </w:rPr>
        <w:t>C</w:t>
      </w:r>
      <w:r w:rsidRPr="00DD388A">
        <w:rPr>
          <w:rFonts w:ascii="Sylfaen" w:hAnsi="Sylfaen"/>
          <w:i/>
          <w:sz w:val="22"/>
          <w:szCs w:val="22"/>
          <w:lang w:val="en-ZA"/>
        </w:rPr>
        <w:t xml:space="preserve">ahiers </w:t>
      </w:r>
      <w:proofErr w:type="spellStart"/>
      <w:r w:rsidRPr="00DD388A">
        <w:rPr>
          <w:rFonts w:ascii="Sylfaen" w:hAnsi="Sylfaen"/>
          <w:i/>
          <w:sz w:val="22"/>
          <w:szCs w:val="22"/>
          <w:lang w:val="en-ZA"/>
        </w:rPr>
        <w:t>d’études</w:t>
      </w:r>
      <w:proofErr w:type="spellEnd"/>
      <w:r w:rsidRPr="00DD388A">
        <w:rPr>
          <w:rFonts w:ascii="Sylfaen" w:hAnsi="Sylfaen"/>
          <w:i/>
          <w:sz w:val="22"/>
          <w:szCs w:val="22"/>
          <w:lang w:val="en-ZA"/>
        </w:rPr>
        <w:t xml:space="preserve"> </w:t>
      </w:r>
      <w:proofErr w:type="spellStart"/>
      <w:r w:rsidRPr="00DD388A">
        <w:rPr>
          <w:rFonts w:ascii="Sylfaen" w:hAnsi="Sylfaen"/>
          <w:i/>
          <w:sz w:val="22"/>
          <w:szCs w:val="22"/>
          <w:lang w:val="en-ZA"/>
        </w:rPr>
        <w:t>africaines</w:t>
      </w:r>
      <w:proofErr w:type="spellEnd"/>
      <w:r w:rsidRPr="00DD388A">
        <w:rPr>
          <w:rFonts w:ascii="Sylfaen" w:hAnsi="Sylfaen"/>
          <w:i/>
          <w:sz w:val="22"/>
          <w:szCs w:val="22"/>
          <w:lang w:val="en-ZA"/>
        </w:rPr>
        <w:t xml:space="preserve"> 202-03, </w:t>
      </w:r>
      <w:r w:rsidRPr="00DD388A">
        <w:rPr>
          <w:rFonts w:ascii="Sylfaen" w:hAnsi="Sylfaen"/>
          <w:sz w:val="22"/>
          <w:szCs w:val="22"/>
          <w:lang w:val="en-ZA"/>
        </w:rPr>
        <w:t>609-48, 2011.</w:t>
      </w:r>
    </w:p>
    <w:p w:rsidR="00C74FAC" w:rsidRPr="00DD388A" w:rsidRDefault="00C74FAC" w:rsidP="00C74FAC">
      <w:pPr>
        <w:ind w:left="720" w:hanging="720"/>
        <w:rPr>
          <w:rFonts w:ascii="Sylfaen" w:eastAsia="Calibri" w:hAnsi="Sylfaen"/>
          <w:sz w:val="22"/>
          <w:szCs w:val="22"/>
          <w:lang w:val="en-ZA"/>
        </w:rPr>
      </w:pPr>
      <w:r w:rsidRPr="00DD388A">
        <w:rPr>
          <w:rFonts w:ascii="Sylfaen" w:hAnsi="Sylfaen"/>
          <w:sz w:val="22"/>
          <w:szCs w:val="22"/>
          <w:lang w:val="en-ZA"/>
        </w:rPr>
        <w:t xml:space="preserve">John Saul and Stephen Gelb, </w:t>
      </w:r>
      <w:proofErr w:type="gramStart"/>
      <w:r w:rsidRPr="00DD388A">
        <w:rPr>
          <w:rFonts w:ascii="Sylfaen" w:hAnsi="Sylfaen"/>
          <w:i/>
          <w:sz w:val="22"/>
          <w:szCs w:val="22"/>
          <w:lang w:val="en-ZA"/>
        </w:rPr>
        <w:t>The</w:t>
      </w:r>
      <w:proofErr w:type="gramEnd"/>
      <w:r w:rsidRPr="00DD388A">
        <w:rPr>
          <w:rFonts w:ascii="Sylfaen" w:hAnsi="Sylfaen"/>
          <w:i/>
          <w:sz w:val="22"/>
          <w:szCs w:val="22"/>
          <w:lang w:val="en-ZA"/>
        </w:rPr>
        <w:t xml:space="preserve"> Crisis in South Africa</w:t>
      </w:r>
      <w:r w:rsidRPr="00DD388A">
        <w:rPr>
          <w:rFonts w:ascii="Sylfaen" w:hAnsi="Sylfaen"/>
          <w:sz w:val="22"/>
          <w:szCs w:val="22"/>
          <w:lang w:val="en-ZA"/>
        </w:rPr>
        <w:t>, Monthly Review Press, New</w:t>
      </w:r>
    </w:p>
    <w:p w:rsidR="00271587" w:rsidRPr="00DD388A" w:rsidRDefault="00271587" w:rsidP="00ED6614">
      <w:pPr>
        <w:rPr>
          <w:rFonts w:ascii="Sylfaen" w:hAnsi="Sylfaen"/>
          <w:sz w:val="22"/>
          <w:szCs w:val="22"/>
          <w:lang w:val="en-ZA"/>
        </w:rPr>
      </w:pPr>
      <w:proofErr w:type="gramStart"/>
      <w:r w:rsidRPr="00DD388A">
        <w:rPr>
          <w:rFonts w:ascii="Sylfaen" w:hAnsi="Sylfaen"/>
          <w:sz w:val="22"/>
          <w:szCs w:val="22"/>
          <w:lang w:val="en-ZA"/>
        </w:rPr>
        <w:t>York, 1986.</w:t>
      </w:r>
      <w:proofErr w:type="gramEnd"/>
    </w:p>
    <w:p w:rsidR="0060163C" w:rsidRPr="00DD388A" w:rsidRDefault="0060163C" w:rsidP="00ED6614">
      <w:pPr>
        <w:rPr>
          <w:rFonts w:ascii="Sylfaen" w:hAnsi="Sylfaen"/>
          <w:sz w:val="22"/>
          <w:szCs w:val="22"/>
          <w:lang w:val="en-ZA"/>
        </w:rPr>
      </w:pPr>
      <w:r w:rsidRPr="00DD388A">
        <w:rPr>
          <w:rFonts w:ascii="Sylfaen" w:hAnsi="Sylfaen"/>
          <w:sz w:val="22"/>
          <w:szCs w:val="22"/>
          <w:lang w:val="en-ZA"/>
        </w:rPr>
        <w:t xml:space="preserve">Jeremy </w:t>
      </w:r>
      <w:proofErr w:type="spellStart"/>
      <w:r w:rsidRPr="00DD388A">
        <w:rPr>
          <w:rFonts w:ascii="Sylfaen" w:hAnsi="Sylfaen"/>
          <w:sz w:val="22"/>
          <w:szCs w:val="22"/>
          <w:lang w:val="en-ZA"/>
        </w:rPr>
        <w:t>Seekings</w:t>
      </w:r>
      <w:proofErr w:type="spellEnd"/>
      <w:r w:rsidRPr="00DD388A">
        <w:rPr>
          <w:rFonts w:ascii="Sylfaen" w:hAnsi="Sylfaen"/>
          <w:sz w:val="22"/>
          <w:szCs w:val="22"/>
          <w:lang w:val="en-ZA"/>
        </w:rPr>
        <w:t xml:space="preserve">, </w:t>
      </w:r>
      <w:r w:rsidRPr="00DD388A">
        <w:rPr>
          <w:rFonts w:ascii="Sylfaen" w:hAnsi="Sylfaen"/>
          <w:i/>
          <w:sz w:val="22"/>
          <w:szCs w:val="22"/>
          <w:lang w:val="en-ZA"/>
        </w:rPr>
        <w:t xml:space="preserve">The UDF; A History of the United Democratic Front in South Africa 1983-91,  </w:t>
      </w:r>
      <w:r w:rsidRPr="00DD388A">
        <w:rPr>
          <w:rFonts w:ascii="Sylfaen" w:hAnsi="Sylfaen"/>
          <w:sz w:val="22"/>
          <w:szCs w:val="22"/>
          <w:lang w:val="en-ZA"/>
        </w:rPr>
        <w:t xml:space="preserve">David Philip, James </w:t>
      </w:r>
      <w:proofErr w:type="spellStart"/>
      <w:r w:rsidRPr="00DD388A">
        <w:rPr>
          <w:rFonts w:ascii="Sylfaen" w:hAnsi="Sylfaen"/>
          <w:sz w:val="22"/>
          <w:szCs w:val="22"/>
          <w:lang w:val="en-ZA"/>
        </w:rPr>
        <w:t>Currey</w:t>
      </w:r>
      <w:proofErr w:type="spellEnd"/>
      <w:r w:rsidRPr="00DD388A">
        <w:rPr>
          <w:rFonts w:ascii="Sylfaen" w:hAnsi="Sylfaen"/>
          <w:sz w:val="22"/>
          <w:szCs w:val="22"/>
          <w:lang w:val="en-ZA"/>
        </w:rPr>
        <w:t xml:space="preserve"> and Ohio University Press, Cape Town, London and Athens Ohio, 2000.</w:t>
      </w:r>
    </w:p>
    <w:p w:rsidR="008636A0" w:rsidRPr="00DD388A" w:rsidRDefault="008636A0" w:rsidP="008636A0">
      <w:pPr>
        <w:rPr>
          <w:rFonts w:ascii="Sylfaen" w:hAnsi="Sylfaen"/>
          <w:sz w:val="22"/>
          <w:szCs w:val="22"/>
          <w:lang w:val="en-ZA"/>
        </w:rPr>
      </w:pPr>
      <w:r w:rsidRPr="00DD388A">
        <w:rPr>
          <w:rFonts w:ascii="Sylfaen" w:hAnsi="Sylfaen"/>
          <w:sz w:val="22"/>
          <w:szCs w:val="22"/>
          <w:lang w:val="en-ZA"/>
        </w:rPr>
        <w:t xml:space="preserve">Gay </w:t>
      </w:r>
      <w:proofErr w:type="spellStart"/>
      <w:r w:rsidRPr="00DD388A">
        <w:rPr>
          <w:rFonts w:ascii="Sylfaen" w:hAnsi="Sylfaen"/>
          <w:sz w:val="22"/>
          <w:szCs w:val="22"/>
          <w:lang w:val="en-ZA"/>
        </w:rPr>
        <w:t>Seidman</w:t>
      </w:r>
      <w:proofErr w:type="spellEnd"/>
      <w:r w:rsidRPr="00DD388A">
        <w:rPr>
          <w:rFonts w:ascii="Sylfaen" w:hAnsi="Sylfaen"/>
          <w:sz w:val="22"/>
          <w:szCs w:val="22"/>
          <w:lang w:val="en-ZA"/>
        </w:rPr>
        <w:t xml:space="preserve">, </w:t>
      </w:r>
      <w:r w:rsidRPr="00DD388A">
        <w:rPr>
          <w:rFonts w:ascii="Sylfaen" w:hAnsi="Sylfaen"/>
          <w:i/>
          <w:sz w:val="22"/>
          <w:szCs w:val="22"/>
          <w:lang w:val="en-ZA"/>
        </w:rPr>
        <w:t xml:space="preserve">Manufacturing </w:t>
      </w:r>
      <w:proofErr w:type="spellStart"/>
      <w:r w:rsidRPr="00DD388A">
        <w:rPr>
          <w:rFonts w:ascii="Sylfaen" w:hAnsi="Sylfaen"/>
          <w:i/>
          <w:sz w:val="22"/>
          <w:szCs w:val="22"/>
          <w:lang w:val="en-ZA"/>
        </w:rPr>
        <w:t>Militance</w:t>
      </w:r>
      <w:proofErr w:type="spellEnd"/>
      <w:r w:rsidRPr="00DD388A">
        <w:rPr>
          <w:rFonts w:ascii="Sylfaen" w:hAnsi="Sylfaen"/>
          <w:i/>
          <w:sz w:val="22"/>
          <w:szCs w:val="22"/>
          <w:lang w:val="en-ZA"/>
        </w:rPr>
        <w:t xml:space="preserve">; </w:t>
      </w:r>
      <w:proofErr w:type="spellStart"/>
      <w:r w:rsidRPr="00DD388A">
        <w:rPr>
          <w:rFonts w:ascii="Sylfaen" w:hAnsi="Sylfaen"/>
          <w:i/>
          <w:sz w:val="22"/>
          <w:szCs w:val="22"/>
          <w:lang w:val="en-ZA"/>
        </w:rPr>
        <w:t>Workers’Movements</w:t>
      </w:r>
      <w:proofErr w:type="spellEnd"/>
      <w:r w:rsidRPr="00DD388A">
        <w:rPr>
          <w:rFonts w:ascii="Sylfaen" w:hAnsi="Sylfaen"/>
          <w:i/>
          <w:sz w:val="22"/>
          <w:szCs w:val="22"/>
          <w:lang w:val="en-ZA"/>
        </w:rPr>
        <w:t xml:space="preserve"> in Brazil and South </w:t>
      </w:r>
      <w:proofErr w:type="spellStart"/>
      <w:r w:rsidRPr="00DD388A">
        <w:rPr>
          <w:rFonts w:ascii="Sylfaen" w:hAnsi="Sylfaen"/>
          <w:i/>
          <w:sz w:val="22"/>
          <w:szCs w:val="22"/>
          <w:lang w:val="en-ZA"/>
        </w:rPr>
        <w:t>Afrioca</w:t>
      </w:r>
      <w:proofErr w:type="spellEnd"/>
      <w:r w:rsidRPr="00DD388A">
        <w:rPr>
          <w:rFonts w:ascii="Sylfaen" w:hAnsi="Sylfaen"/>
          <w:i/>
          <w:sz w:val="22"/>
          <w:szCs w:val="22"/>
          <w:lang w:val="en-ZA"/>
        </w:rPr>
        <w:t xml:space="preserve">, 1970-85,  </w:t>
      </w:r>
      <w:r w:rsidRPr="00DD388A">
        <w:rPr>
          <w:rFonts w:ascii="Sylfaen" w:hAnsi="Sylfaen"/>
          <w:sz w:val="22"/>
          <w:szCs w:val="22"/>
          <w:lang w:val="en-ZA"/>
        </w:rPr>
        <w:t>University of California Press, Berkeley et al, 1994.</w:t>
      </w:r>
    </w:p>
    <w:p w:rsidR="00912179" w:rsidRPr="00DD388A" w:rsidRDefault="00912179" w:rsidP="00477A4D">
      <w:pPr>
        <w:rPr>
          <w:rFonts w:ascii="Sylfaen" w:hAnsi="Sylfaen"/>
          <w:sz w:val="22"/>
          <w:szCs w:val="22"/>
        </w:rPr>
      </w:pPr>
      <w:r w:rsidRPr="00DD388A">
        <w:rPr>
          <w:rFonts w:ascii="Sylfaen" w:hAnsi="Sylfaen"/>
          <w:sz w:val="22"/>
          <w:szCs w:val="22"/>
        </w:rPr>
        <w:t xml:space="preserve">Vladimir </w:t>
      </w:r>
      <w:proofErr w:type="spellStart"/>
      <w:r w:rsidRPr="00DD388A">
        <w:rPr>
          <w:rFonts w:ascii="Sylfaen" w:hAnsi="Sylfaen"/>
          <w:sz w:val="22"/>
          <w:szCs w:val="22"/>
        </w:rPr>
        <w:t>Shubin</w:t>
      </w:r>
      <w:proofErr w:type="spellEnd"/>
      <w:r w:rsidRPr="00DD388A">
        <w:rPr>
          <w:rFonts w:ascii="Sylfaen" w:hAnsi="Sylfaen"/>
          <w:sz w:val="22"/>
          <w:szCs w:val="22"/>
        </w:rPr>
        <w:t xml:space="preserve">, </w:t>
      </w:r>
      <w:proofErr w:type="gramStart"/>
      <w:r w:rsidRPr="00DD388A">
        <w:rPr>
          <w:rFonts w:ascii="Sylfaen" w:hAnsi="Sylfaen"/>
          <w:i/>
          <w:sz w:val="22"/>
          <w:szCs w:val="22"/>
        </w:rPr>
        <w:t>The</w:t>
      </w:r>
      <w:proofErr w:type="gramEnd"/>
      <w:r w:rsidRPr="00DD388A">
        <w:rPr>
          <w:rFonts w:ascii="Sylfaen" w:hAnsi="Sylfaen"/>
          <w:i/>
          <w:sz w:val="22"/>
          <w:szCs w:val="22"/>
        </w:rPr>
        <w:t xml:space="preserve"> ANC; A View from Moscow, </w:t>
      </w:r>
      <w:proofErr w:type="spellStart"/>
      <w:r w:rsidRPr="00DD388A">
        <w:rPr>
          <w:rFonts w:ascii="Sylfaen" w:hAnsi="Sylfaen"/>
          <w:sz w:val="22"/>
          <w:szCs w:val="22"/>
        </w:rPr>
        <w:t>Mayibuye</w:t>
      </w:r>
      <w:proofErr w:type="spellEnd"/>
      <w:r w:rsidRPr="00DD388A">
        <w:rPr>
          <w:rFonts w:ascii="Sylfaen" w:hAnsi="Sylfaen"/>
          <w:sz w:val="22"/>
          <w:szCs w:val="22"/>
        </w:rPr>
        <w:t xml:space="preserve"> Books-UWC 1999.</w:t>
      </w:r>
    </w:p>
    <w:p w:rsidR="00085426" w:rsidRPr="00DD388A" w:rsidRDefault="00085426" w:rsidP="00477A4D">
      <w:pPr>
        <w:rPr>
          <w:rFonts w:ascii="Sylfaen" w:hAnsi="Sylfaen"/>
          <w:sz w:val="22"/>
          <w:szCs w:val="22"/>
        </w:rPr>
      </w:pPr>
      <w:proofErr w:type="spellStart"/>
      <w:proofErr w:type="gramStart"/>
      <w:r w:rsidRPr="00DD388A">
        <w:rPr>
          <w:rFonts w:ascii="Sylfaen" w:hAnsi="Sylfaen"/>
          <w:sz w:val="22"/>
          <w:szCs w:val="22"/>
        </w:rPr>
        <w:t>Allister</w:t>
      </w:r>
      <w:proofErr w:type="spellEnd"/>
      <w:r w:rsidRPr="00DD388A">
        <w:rPr>
          <w:rFonts w:ascii="Sylfaen" w:hAnsi="Sylfaen"/>
          <w:sz w:val="22"/>
          <w:szCs w:val="22"/>
        </w:rPr>
        <w:t xml:space="preserve"> Sparks,</w:t>
      </w:r>
      <w:r w:rsidR="00685597" w:rsidRPr="00DD388A">
        <w:rPr>
          <w:rFonts w:ascii="Sylfaen" w:hAnsi="Sylfaen"/>
          <w:sz w:val="22"/>
          <w:szCs w:val="22"/>
        </w:rPr>
        <w:t xml:space="preserve"> </w:t>
      </w:r>
      <w:r w:rsidRPr="00DD388A">
        <w:rPr>
          <w:rFonts w:ascii="Sylfaen" w:hAnsi="Sylfaen"/>
          <w:i/>
          <w:sz w:val="22"/>
          <w:szCs w:val="22"/>
        </w:rPr>
        <w:t>Beyond the Miracle; Inside the New South Africa</w:t>
      </w:r>
      <w:r w:rsidRPr="00DD388A">
        <w:rPr>
          <w:rFonts w:ascii="Sylfaen" w:hAnsi="Sylfaen"/>
          <w:sz w:val="22"/>
          <w:szCs w:val="22"/>
        </w:rPr>
        <w:t>, Jonathan Ball, Johannesburg and Cape Town, 2003.</w:t>
      </w:r>
      <w:proofErr w:type="gramEnd"/>
    </w:p>
    <w:p w:rsidR="007A578E" w:rsidRPr="00DD388A" w:rsidRDefault="007A578E" w:rsidP="007A578E">
      <w:pPr>
        <w:rPr>
          <w:rFonts w:ascii="Sylfaen" w:hAnsi="Sylfaen"/>
          <w:sz w:val="22"/>
          <w:szCs w:val="22"/>
          <w:lang w:val="en-ZA"/>
        </w:rPr>
      </w:pPr>
      <w:r w:rsidRPr="00DD388A">
        <w:rPr>
          <w:rFonts w:ascii="Sylfaen" w:hAnsi="Sylfaen"/>
          <w:sz w:val="22"/>
          <w:szCs w:val="22"/>
          <w:lang w:val="en-ZA"/>
        </w:rPr>
        <w:t xml:space="preserve">Chris </w:t>
      </w:r>
      <w:proofErr w:type="spellStart"/>
      <w:r w:rsidRPr="00DD388A">
        <w:rPr>
          <w:rFonts w:ascii="Sylfaen" w:hAnsi="Sylfaen"/>
          <w:sz w:val="22"/>
          <w:szCs w:val="22"/>
          <w:lang w:val="en-ZA"/>
        </w:rPr>
        <w:t>Stals</w:t>
      </w:r>
      <w:proofErr w:type="spellEnd"/>
      <w:r w:rsidRPr="00DD388A">
        <w:rPr>
          <w:rFonts w:ascii="Sylfaen" w:hAnsi="Sylfaen"/>
          <w:sz w:val="22"/>
          <w:szCs w:val="22"/>
          <w:lang w:val="en-ZA"/>
        </w:rPr>
        <w:t xml:space="preserve">, ‘South African Exchange Rate Policy; A Reserve Bank Perspective’ in Pauline Baker, </w:t>
      </w:r>
      <w:r w:rsidR="007D48D4" w:rsidRPr="00DD388A">
        <w:rPr>
          <w:rFonts w:ascii="Sylfaen" w:hAnsi="Sylfaen"/>
          <w:sz w:val="22"/>
          <w:szCs w:val="22"/>
          <w:lang w:val="en-ZA"/>
        </w:rPr>
        <w:t xml:space="preserve">Alex </w:t>
      </w:r>
      <w:proofErr w:type="spellStart"/>
      <w:r w:rsidR="007D48D4" w:rsidRPr="00DD388A">
        <w:rPr>
          <w:rFonts w:ascii="Sylfaen" w:hAnsi="Sylfaen"/>
          <w:sz w:val="22"/>
          <w:szCs w:val="22"/>
          <w:lang w:val="en-ZA"/>
        </w:rPr>
        <w:t>Boraine</w:t>
      </w:r>
      <w:proofErr w:type="spellEnd"/>
      <w:r w:rsidR="007D48D4" w:rsidRPr="00DD388A">
        <w:rPr>
          <w:rFonts w:ascii="Sylfaen" w:hAnsi="Sylfaen"/>
          <w:sz w:val="22"/>
          <w:szCs w:val="22"/>
          <w:lang w:val="en-ZA"/>
        </w:rPr>
        <w:t xml:space="preserve"> and Warren </w:t>
      </w:r>
      <w:proofErr w:type="spellStart"/>
      <w:r w:rsidR="007D48D4" w:rsidRPr="00DD388A">
        <w:rPr>
          <w:rFonts w:ascii="Sylfaen" w:hAnsi="Sylfaen"/>
          <w:sz w:val="22"/>
          <w:szCs w:val="22"/>
          <w:lang w:val="en-ZA"/>
        </w:rPr>
        <w:t>Krafchik</w:t>
      </w:r>
      <w:proofErr w:type="spellEnd"/>
      <w:r w:rsidR="007D48D4" w:rsidRPr="00DD388A">
        <w:rPr>
          <w:rFonts w:ascii="Sylfaen" w:hAnsi="Sylfaen"/>
          <w:sz w:val="22"/>
          <w:szCs w:val="22"/>
          <w:lang w:val="en-ZA"/>
        </w:rPr>
        <w:t xml:space="preserve">, eds., </w:t>
      </w:r>
      <w:r w:rsidR="007D48D4" w:rsidRPr="00DD388A">
        <w:rPr>
          <w:rFonts w:ascii="Sylfaen" w:hAnsi="Sylfaen"/>
          <w:i/>
          <w:sz w:val="22"/>
          <w:szCs w:val="22"/>
          <w:lang w:val="en-ZA"/>
        </w:rPr>
        <w:t xml:space="preserve">South Africa and the World Economy, </w:t>
      </w:r>
      <w:r w:rsidR="007D48D4" w:rsidRPr="00DD388A">
        <w:rPr>
          <w:rFonts w:ascii="Sylfaen" w:hAnsi="Sylfaen"/>
          <w:sz w:val="22"/>
          <w:szCs w:val="22"/>
          <w:lang w:val="en-ZA"/>
        </w:rPr>
        <w:t xml:space="preserve">David Philip, IDASA, Brookings Institution &amp; the Aspen Institute, 1993, </w:t>
      </w:r>
      <w:r w:rsidRPr="00DD388A">
        <w:rPr>
          <w:rFonts w:ascii="Sylfaen" w:hAnsi="Sylfaen"/>
          <w:sz w:val="22"/>
          <w:szCs w:val="22"/>
          <w:lang w:val="en-ZA"/>
        </w:rPr>
        <w:t>148-52.</w:t>
      </w:r>
    </w:p>
    <w:p w:rsidR="00EA73A3" w:rsidRDefault="00EA73A3" w:rsidP="007A578E">
      <w:pPr>
        <w:rPr>
          <w:rFonts w:ascii="Sylfaen" w:hAnsi="Sylfaen"/>
          <w:sz w:val="22"/>
          <w:szCs w:val="22"/>
          <w:lang w:val="en-ZA"/>
        </w:rPr>
      </w:pPr>
      <w:r w:rsidRPr="00DD388A">
        <w:rPr>
          <w:rFonts w:ascii="Sylfaen" w:hAnsi="Sylfaen"/>
          <w:sz w:val="22"/>
          <w:szCs w:val="22"/>
          <w:lang w:val="en-ZA"/>
        </w:rPr>
        <w:t xml:space="preserve">Greta </w:t>
      </w:r>
      <w:proofErr w:type="spellStart"/>
      <w:r w:rsidRPr="00DD388A">
        <w:rPr>
          <w:rFonts w:ascii="Sylfaen" w:hAnsi="Sylfaen"/>
          <w:sz w:val="22"/>
          <w:szCs w:val="22"/>
          <w:lang w:val="en-ZA"/>
        </w:rPr>
        <w:t>Steyn</w:t>
      </w:r>
      <w:proofErr w:type="spellEnd"/>
      <w:r w:rsidRPr="00DD388A">
        <w:rPr>
          <w:rFonts w:ascii="Sylfaen" w:hAnsi="Sylfaen"/>
          <w:sz w:val="22"/>
          <w:szCs w:val="22"/>
          <w:lang w:val="en-ZA"/>
        </w:rPr>
        <w:t xml:space="preserve">, editorials, </w:t>
      </w:r>
      <w:r w:rsidRPr="00DD388A">
        <w:rPr>
          <w:rFonts w:ascii="Sylfaen" w:hAnsi="Sylfaen"/>
          <w:i/>
          <w:sz w:val="22"/>
          <w:szCs w:val="22"/>
          <w:lang w:val="en-ZA"/>
        </w:rPr>
        <w:t xml:space="preserve">Business Day, </w:t>
      </w:r>
      <w:r w:rsidRPr="00DD388A">
        <w:rPr>
          <w:rFonts w:ascii="Sylfaen" w:hAnsi="Sylfaen"/>
          <w:sz w:val="22"/>
          <w:szCs w:val="22"/>
          <w:lang w:val="en-ZA"/>
        </w:rPr>
        <w:t>8 November and 1 December, 1993.</w:t>
      </w:r>
    </w:p>
    <w:p w:rsidR="00E1361F" w:rsidRPr="00E1361F" w:rsidRDefault="00E1361F" w:rsidP="007A578E">
      <w:pPr>
        <w:rPr>
          <w:rFonts w:ascii="Sylfaen" w:hAnsi="Sylfaen"/>
          <w:sz w:val="22"/>
          <w:szCs w:val="22"/>
          <w:lang w:val="en-ZA"/>
        </w:rPr>
      </w:pPr>
      <w:proofErr w:type="spellStart"/>
      <w:r w:rsidRPr="00E1361F">
        <w:rPr>
          <w:rFonts w:ascii="Sylfaen" w:hAnsi="Sylfaen"/>
          <w:sz w:val="22"/>
          <w:szCs w:val="22"/>
          <w:lang w:val="en-ZA"/>
        </w:rPr>
        <w:t>Sampie</w:t>
      </w:r>
      <w:proofErr w:type="spellEnd"/>
      <w:r w:rsidRPr="00E1361F">
        <w:rPr>
          <w:rFonts w:ascii="Sylfaen" w:hAnsi="Sylfaen"/>
          <w:sz w:val="22"/>
          <w:szCs w:val="22"/>
          <w:lang w:val="en-ZA"/>
        </w:rPr>
        <w:t xml:space="preserve"> Terreblanche, </w:t>
      </w:r>
      <w:r w:rsidRPr="00E1361F">
        <w:rPr>
          <w:rFonts w:ascii="Sylfaen" w:hAnsi="Sylfaen"/>
          <w:i/>
          <w:sz w:val="22"/>
          <w:szCs w:val="22"/>
          <w:lang w:val="en-ZA"/>
        </w:rPr>
        <w:t>Lost in Transformation ; South Africa’s</w:t>
      </w:r>
      <w:r>
        <w:rPr>
          <w:rFonts w:ascii="Sylfaen" w:hAnsi="Sylfaen"/>
          <w:i/>
          <w:sz w:val="22"/>
          <w:szCs w:val="22"/>
          <w:lang w:val="en-ZA"/>
        </w:rPr>
        <w:t xml:space="preserve"> Search for a New Future since 1986</w:t>
      </w:r>
      <w:r>
        <w:rPr>
          <w:rFonts w:ascii="Sylfaen" w:hAnsi="Sylfaen"/>
          <w:sz w:val="22"/>
          <w:szCs w:val="22"/>
          <w:lang w:val="en-ZA"/>
        </w:rPr>
        <w:t>,  KMM Review Publishing, Johannesburg, 2012.</w:t>
      </w:r>
    </w:p>
    <w:p w:rsidR="00422841" w:rsidRPr="00DD388A" w:rsidRDefault="00422841" w:rsidP="00477A4D">
      <w:pPr>
        <w:rPr>
          <w:rFonts w:ascii="Sylfaen" w:hAnsi="Sylfaen"/>
          <w:sz w:val="22"/>
          <w:szCs w:val="22"/>
        </w:rPr>
      </w:pPr>
      <w:r w:rsidRPr="00DD388A">
        <w:rPr>
          <w:rFonts w:ascii="Sylfaen" w:eastAsia="Calibri" w:hAnsi="Sylfaen"/>
          <w:sz w:val="22"/>
          <w:szCs w:val="22"/>
        </w:rPr>
        <w:t xml:space="preserve">Ben </w:t>
      </w:r>
      <w:proofErr w:type="spellStart"/>
      <w:r w:rsidRPr="00DD388A">
        <w:rPr>
          <w:rFonts w:ascii="Sylfaen" w:eastAsia="Calibri" w:hAnsi="Sylfaen"/>
          <w:sz w:val="22"/>
          <w:szCs w:val="22"/>
        </w:rPr>
        <w:t>Turok</w:t>
      </w:r>
      <w:proofErr w:type="spellEnd"/>
      <w:r w:rsidRPr="00DD388A">
        <w:rPr>
          <w:rFonts w:ascii="Sylfaen" w:eastAsia="Calibri" w:hAnsi="Sylfaen"/>
          <w:sz w:val="22"/>
          <w:szCs w:val="22"/>
        </w:rPr>
        <w:t xml:space="preserve">, </w:t>
      </w:r>
      <w:r w:rsidRPr="00DD388A">
        <w:rPr>
          <w:rFonts w:ascii="Sylfaen" w:eastAsia="Calibri" w:hAnsi="Sylfaen"/>
          <w:i/>
          <w:sz w:val="22"/>
          <w:szCs w:val="22"/>
        </w:rPr>
        <w:t xml:space="preserve">From the Freedom Charter to </w:t>
      </w:r>
      <w:proofErr w:type="spellStart"/>
      <w:r w:rsidRPr="00DD388A">
        <w:rPr>
          <w:rFonts w:ascii="Sylfaen" w:eastAsia="Calibri" w:hAnsi="Sylfaen"/>
          <w:i/>
          <w:sz w:val="22"/>
          <w:szCs w:val="22"/>
        </w:rPr>
        <w:t>Polokwane</w:t>
      </w:r>
      <w:proofErr w:type="spellEnd"/>
      <w:r w:rsidRPr="00DD388A">
        <w:rPr>
          <w:rFonts w:ascii="Sylfaen" w:eastAsia="Calibri" w:hAnsi="Sylfaen"/>
          <w:i/>
          <w:sz w:val="22"/>
          <w:szCs w:val="22"/>
        </w:rPr>
        <w:t xml:space="preserve">; </w:t>
      </w:r>
      <w:proofErr w:type="gramStart"/>
      <w:r w:rsidRPr="00DD388A">
        <w:rPr>
          <w:rFonts w:ascii="Sylfaen" w:eastAsia="Calibri" w:hAnsi="Sylfaen"/>
          <w:i/>
          <w:sz w:val="22"/>
          <w:szCs w:val="22"/>
        </w:rPr>
        <w:t>The</w:t>
      </w:r>
      <w:proofErr w:type="gramEnd"/>
      <w:r w:rsidRPr="00DD388A">
        <w:rPr>
          <w:rFonts w:ascii="Sylfaen" w:eastAsia="Calibri" w:hAnsi="Sylfaen"/>
          <w:i/>
          <w:sz w:val="22"/>
          <w:szCs w:val="22"/>
        </w:rPr>
        <w:t xml:space="preserve"> Evolution of ANC Economic Policy</w:t>
      </w:r>
      <w:r w:rsidRPr="00DD388A">
        <w:rPr>
          <w:rFonts w:ascii="Sylfaen" w:eastAsia="Calibri" w:hAnsi="Sylfaen"/>
          <w:sz w:val="22"/>
          <w:szCs w:val="22"/>
        </w:rPr>
        <w:t>, New Agenda, Cape Town, 2008.</w:t>
      </w:r>
    </w:p>
    <w:p w:rsidR="00477A4D" w:rsidRPr="00DD388A" w:rsidRDefault="00477A4D" w:rsidP="00477A4D">
      <w:pPr>
        <w:rPr>
          <w:rFonts w:ascii="Sylfaen" w:hAnsi="Sylfaen"/>
          <w:sz w:val="22"/>
          <w:szCs w:val="22"/>
          <w:lang w:val="en-ZA"/>
        </w:rPr>
      </w:pPr>
      <w:r w:rsidRPr="00DD388A">
        <w:rPr>
          <w:rFonts w:ascii="Sylfaen" w:hAnsi="Sylfaen"/>
          <w:sz w:val="22"/>
          <w:szCs w:val="22"/>
          <w:lang w:val="en-ZA"/>
        </w:rPr>
        <w:t>Ernie van der Merwe</w:t>
      </w:r>
      <w:r w:rsidRPr="00DD388A">
        <w:rPr>
          <w:rFonts w:ascii="Sylfaen" w:hAnsi="Sylfaen"/>
          <w:i/>
          <w:sz w:val="22"/>
          <w:szCs w:val="22"/>
          <w:lang w:val="en-ZA"/>
        </w:rPr>
        <w:t>, Is South Africa in a Debt Trap</w:t>
      </w:r>
      <w:proofErr w:type="gramStart"/>
      <w:r w:rsidRPr="00DD388A">
        <w:rPr>
          <w:rFonts w:ascii="Sylfaen" w:hAnsi="Sylfaen"/>
          <w:i/>
          <w:sz w:val="22"/>
          <w:szCs w:val="22"/>
          <w:lang w:val="en-ZA"/>
        </w:rPr>
        <w:t>?,</w:t>
      </w:r>
      <w:proofErr w:type="gramEnd"/>
      <w:r w:rsidR="009C0F2D" w:rsidRPr="00DD388A">
        <w:rPr>
          <w:rFonts w:ascii="Sylfaen" w:hAnsi="Sylfaen"/>
          <w:i/>
          <w:sz w:val="22"/>
          <w:szCs w:val="22"/>
          <w:lang w:val="en-ZA"/>
        </w:rPr>
        <w:t xml:space="preserve"> </w:t>
      </w:r>
      <w:r w:rsidRPr="00DD388A">
        <w:rPr>
          <w:rFonts w:ascii="Sylfaen" w:hAnsi="Sylfaen"/>
          <w:sz w:val="22"/>
          <w:szCs w:val="22"/>
          <w:lang w:val="en-ZA"/>
        </w:rPr>
        <w:t>University  of Stellenbosch, Economic Policy Study Group, 1994, Occasional Paper 6.</w:t>
      </w:r>
    </w:p>
    <w:p w:rsidR="00912179" w:rsidRPr="00DD388A" w:rsidRDefault="00912179" w:rsidP="00ED6614">
      <w:pPr>
        <w:rPr>
          <w:rFonts w:ascii="Sylfaen" w:eastAsia="Calibri" w:hAnsi="Sylfaen"/>
          <w:sz w:val="22"/>
          <w:szCs w:val="22"/>
        </w:rPr>
      </w:pPr>
      <w:proofErr w:type="spellStart"/>
      <w:r w:rsidRPr="00DD388A">
        <w:rPr>
          <w:rFonts w:ascii="Sylfaen" w:eastAsia="Calibri" w:hAnsi="Sylfaen"/>
          <w:sz w:val="22"/>
          <w:szCs w:val="22"/>
        </w:rPr>
        <w:t>Ineke</w:t>
      </w:r>
      <w:proofErr w:type="spellEnd"/>
      <w:r w:rsidRPr="00DD388A">
        <w:rPr>
          <w:rFonts w:ascii="Sylfaen" w:eastAsia="Calibri" w:hAnsi="Sylfaen"/>
          <w:sz w:val="22"/>
          <w:szCs w:val="22"/>
        </w:rPr>
        <w:t xml:space="preserve"> van </w:t>
      </w:r>
      <w:proofErr w:type="spellStart"/>
      <w:r w:rsidRPr="00DD388A">
        <w:rPr>
          <w:rFonts w:ascii="Sylfaen" w:eastAsia="Calibri" w:hAnsi="Sylfaen"/>
          <w:sz w:val="22"/>
          <w:szCs w:val="22"/>
        </w:rPr>
        <w:t>Kessel</w:t>
      </w:r>
      <w:proofErr w:type="spellEnd"/>
      <w:r w:rsidRPr="00DD388A">
        <w:rPr>
          <w:rFonts w:ascii="Sylfaen" w:eastAsia="Calibri" w:hAnsi="Sylfaen"/>
          <w:sz w:val="22"/>
          <w:szCs w:val="22"/>
        </w:rPr>
        <w:t>, ‘The United Democratic Front and the Transformation of South Africa’, PhD, University of Leiden, 1995.</w:t>
      </w:r>
    </w:p>
    <w:p w:rsidR="00ED6614" w:rsidRPr="00DD388A" w:rsidRDefault="00ED6614" w:rsidP="00ED6614">
      <w:pPr>
        <w:rPr>
          <w:rFonts w:ascii="Sylfaen" w:eastAsia="Calibri" w:hAnsi="Sylfaen"/>
          <w:sz w:val="22"/>
          <w:szCs w:val="22"/>
        </w:rPr>
      </w:pPr>
      <w:r w:rsidRPr="00DD388A">
        <w:rPr>
          <w:rFonts w:ascii="Sylfaen" w:eastAsia="Calibri" w:hAnsi="Sylfaen"/>
          <w:sz w:val="22"/>
          <w:szCs w:val="22"/>
        </w:rPr>
        <w:t>John Weeks, 'Stuck in Low GEAR; Macro-economic Policy in South Africa</w:t>
      </w:r>
      <w:proofErr w:type="gramStart"/>
      <w:r w:rsidRPr="00DD388A">
        <w:rPr>
          <w:rFonts w:ascii="Sylfaen" w:eastAsia="Calibri" w:hAnsi="Sylfaen"/>
          <w:sz w:val="22"/>
          <w:szCs w:val="22"/>
        </w:rPr>
        <w:t>,1996</w:t>
      </w:r>
      <w:proofErr w:type="gramEnd"/>
      <w:r w:rsidRPr="00DD388A">
        <w:rPr>
          <w:rFonts w:ascii="Sylfaen" w:eastAsia="Calibri" w:hAnsi="Sylfaen"/>
          <w:sz w:val="22"/>
          <w:szCs w:val="22"/>
        </w:rPr>
        <w:t xml:space="preserve">-98', </w:t>
      </w:r>
      <w:r w:rsidRPr="00DD388A">
        <w:rPr>
          <w:rFonts w:ascii="Sylfaen" w:eastAsia="Calibri" w:hAnsi="Sylfaen"/>
          <w:i/>
          <w:sz w:val="22"/>
          <w:szCs w:val="22"/>
        </w:rPr>
        <w:t>Cambridge Journal of Economics</w:t>
      </w:r>
      <w:r w:rsidRPr="00DD388A">
        <w:rPr>
          <w:rFonts w:ascii="Sylfaen" w:eastAsia="Calibri" w:hAnsi="Sylfaen"/>
          <w:sz w:val="22"/>
          <w:szCs w:val="22"/>
        </w:rPr>
        <w:t>, 23, 795-811, 1999.</w:t>
      </w:r>
    </w:p>
    <w:p w:rsidR="00B256EC" w:rsidRPr="00DD388A" w:rsidRDefault="00B256EC" w:rsidP="00ED6614">
      <w:pPr>
        <w:rPr>
          <w:rFonts w:ascii="Sylfaen" w:eastAsia="Calibri" w:hAnsi="Sylfaen"/>
          <w:sz w:val="22"/>
          <w:szCs w:val="22"/>
        </w:rPr>
      </w:pPr>
    </w:p>
    <w:p w:rsidR="00B256EC" w:rsidRPr="00DD388A" w:rsidRDefault="00B256EC" w:rsidP="00ED6614">
      <w:pPr>
        <w:rPr>
          <w:rFonts w:ascii="Sylfaen" w:eastAsia="Calibri" w:hAnsi="Sylfaen"/>
          <w:b/>
          <w:sz w:val="22"/>
          <w:szCs w:val="22"/>
        </w:rPr>
      </w:pPr>
      <w:r w:rsidRPr="00DD388A">
        <w:rPr>
          <w:rFonts w:ascii="Sylfaen" w:eastAsia="Calibri" w:hAnsi="Sylfaen"/>
          <w:b/>
          <w:sz w:val="22"/>
          <w:szCs w:val="22"/>
        </w:rPr>
        <w:t>Unpublished</w:t>
      </w:r>
    </w:p>
    <w:p w:rsidR="003F1E3E" w:rsidRDefault="003F1E3E" w:rsidP="00B256EC">
      <w:pPr>
        <w:rPr>
          <w:rFonts w:ascii="Sylfaen" w:hAnsi="Sylfaen"/>
          <w:sz w:val="22"/>
          <w:szCs w:val="22"/>
          <w:lang w:val="en-ZA"/>
        </w:rPr>
      </w:pPr>
      <w:proofErr w:type="spellStart"/>
      <w:r>
        <w:rPr>
          <w:rFonts w:ascii="Sylfaen" w:hAnsi="Sylfaen"/>
          <w:sz w:val="22"/>
          <w:szCs w:val="22"/>
          <w:lang w:val="en-ZA"/>
        </w:rPr>
        <w:t>Fumani</w:t>
      </w:r>
      <w:proofErr w:type="spellEnd"/>
      <w:r>
        <w:rPr>
          <w:rFonts w:ascii="Sylfaen" w:hAnsi="Sylfaen"/>
          <w:sz w:val="22"/>
          <w:szCs w:val="22"/>
          <w:lang w:val="en-ZA"/>
        </w:rPr>
        <w:t xml:space="preserve"> </w:t>
      </w:r>
      <w:proofErr w:type="spellStart"/>
      <w:r>
        <w:rPr>
          <w:rFonts w:ascii="Sylfaen" w:hAnsi="Sylfaen"/>
          <w:sz w:val="22"/>
          <w:szCs w:val="22"/>
          <w:lang w:val="en-ZA"/>
        </w:rPr>
        <w:t>Mthembi</w:t>
      </w:r>
      <w:proofErr w:type="spellEnd"/>
      <w:r>
        <w:rPr>
          <w:rFonts w:ascii="Sylfaen" w:hAnsi="Sylfaen"/>
          <w:sz w:val="22"/>
          <w:szCs w:val="22"/>
          <w:lang w:val="en-ZA"/>
        </w:rPr>
        <w:t xml:space="preserve">, Interview with Ben Fine, aural, Tito </w:t>
      </w:r>
      <w:proofErr w:type="spellStart"/>
      <w:r>
        <w:rPr>
          <w:rFonts w:ascii="Sylfaen" w:hAnsi="Sylfaen"/>
          <w:sz w:val="22"/>
          <w:szCs w:val="22"/>
          <w:lang w:val="en-ZA"/>
        </w:rPr>
        <w:t>Mboweni</w:t>
      </w:r>
      <w:proofErr w:type="spellEnd"/>
      <w:r>
        <w:rPr>
          <w:rFonts w:ascii="Sylfaen" w:hAnsi="Sylfaen"/>
          <w:sz w:val="22"/>
          <w:szCs w:val="22"/>
          <w:lang w:val="en-ZA"/>
        </w:rPr>
        <w:t xml:space="preserve"> biography, 2012.</w:t>
      </w:r>
    </w:p>
    <w:p w:rsidR="00D860EE" w:rsidRDefault="00D860EE" w:rsidP="00B256EC">
      <w:pPr>
        <w:rPr>
          <w:rFonts w:ascii="Sylfaen" w:hAnsi="Sylfaen"/>
          <w:sz w:val="22"/>
          <w:szCs w:val="22"/>
          <w:lang w:val="en-ZA"/>
        </w:rPr>
      </w:pPr>
      <w:proofErr w:type="gramStart"/>
      <w:r>
        <w:rPr>
          <w:rFonts w:ascii="Sylfaen" w:hAnsi="Sylfaen"/>
          <w:sz w:val="22"/>
          <w:szCs w:val="22"/>
          <w:lang w:val="en-ZA"/>
        </w:rPr>
        <w:t xml:space="preserve">Padraig O’Malley, Interview with </w:t>
      </w:r>
      <w:proofErr w:type="spellStart"/>
      <w:r>
        <w:rPr>
          <w:rFonts w:ascii="Sylfaen" w:hAnsi="Sylfaen"/>
          <w:sz w:val="22"/>
          <w:szCs w:val="22"/>
          <w:lang w:val="en-ZA"/>
        </w:rPr>
        <w:t>Vella</w:t>
      </w:r>
      <w:proofErr w:type="spellEnd"/>
      <w:r>
        <w:rPr>
          <w:rFonts w:ascii="Sylfaen" w:hAnsi="Sylfaen"/>
          <w:sz w:val="22"/>
          <w:szCs w:val="22"/>
          <w:lang w:val="en-ZA"/>
        </w:rPr>
        <w:t xml:space="preserve"> and Patsy Pillay, London, 2002, transcript.</w:t>
      </w:r>
      <w:proofErr w:type="gramEnd"/>
      <w:r>
        <w:rPr>
          <w:rFonts w:ascii="Sylfaen" w:hAnsi="Sylfaen"/>
          <w:sz w:val="22"/>
          <w:szCs w:val="22"/>
          <w:lang w:val="en-ZA"/>
        </w:rPr>
        <w:t xml:space="preserve"> </w:t>
      </w:r>
      <w:hyperlink r:id="rId10" w:history="1">
        <w:r w:rsidRPr="00C45733">
          <w:rPr>
            <w:rStyle w:val="Hyperlink"/>
            <w:rFonts w:ascii="Sylfaen" w:hAnsi="Sylfaen"/>
            <w:sz w:val="22"/>
            <w:szCs w:val="22"/>
            <w:lang w:val="en-ZA"/>
          </w:rPr>
          <w:t>www.nelsonmandela.org/omalley</w:t>
        </w:r>
      </w:hyperlink>
      <w:r>
        <w:rPr>
          <w:rFonts w:ascii="Sylfaen" w:hAnsi="Sylfaen"/>
          <w:sz w:val="22"/>
          <w:szCs w:val="22"/>
          <w:lang w:val="en-ZA"/>
        </w:rPr>
        <w:t xml:space="preserve">. </w:t>
      </w:r>
      <w:proofErr w:type="gramStart"/>
      <w:r>
        <w:rPr>
          <w:rFonts w:ascii="Sylfaen" w:hAnsi="Sylfaen"/>
          <w:sz w:val="22"/>
          <w:szCs w:val="22"/>
          <w:lang w:val="en-ZA"/>
        </w:rPr>
        <w:t>Political Interviews, The Heart of Hope website.</w:t>
      </w:r>
      <w:proofErr w:type="gramEnd"/>
      <w:r>
        <w:rPr>
          <w:rFonts w:ascii="Sylfaen" w:hAnsi="Sylfaen"/>
          <w:sz w:val="22"/>
          <w:szCs w:val="22"/>
          <w:lang w:val="en-ZA"/>
        </w:rPr>
        <w:t xml:space="preserve"> </w:t>
      </w:r>
      <w:proofErr w:type="gramStart"/>
      <w:r>
        <w:rPr>
          <w:rFonts w:ascii="Sylfaen" w:hAnsi="Sylfaen"/>
          <w:sz w:val="22"/>
          <w:szCs w:val="22"/>
          <w:lang w:val="en-ZA"/>
        </w:rPr>
        <w:t>Nelson Mandela Foundation.</w:t>
      </w:r>
      <w:proofErr w:type="gramEnd"/>
    </w:p>
    <w:p w:rsidR="00B256EC" w:rsidRPr="00DD388A" w:rsidRDefault="00B256EC" w:rsidP="00B256EC">
      <w:pPr>
        <w:rPr>
          <w:rFonts w:ascii="Sylfaen" w:hAnsi="Sylfaen"/>
          <w:sz w:val="22"/>
          <w:szCs w:val="22"/>
          <w:lang w:val="en-ZA"/>
        </w:rPr>
      </w:pPr>
      <w:proofErr w:type="spellStart"/>
      <w:r w:rsidRPr="00DD388A">
        <w:rPr>
          <w:rFonts w:ascii="Sylfaen" w:hAnsi="Sylfaen"/>
          <w:sz w:val="22"/>
          <w:szCs w:val="22"/>
          <w:lang w:val="en-ZA"/>
        </w:rPr>
        <w:t>Vella</w:t>
      </w:r>
      <w:proofErr w:type="spellEnd"/>
      <w:r w:rsidRPr="00DD388A">
        <w:rPr>
          <w:rFonts w:ascii="Sylfaen" w:hAnsi="Sylfaen"/>
          <w:sz w:val="22"/>
          <w:szCs w:val="22"/>
          <w:lang w:val="en-ZA"/>
        </w:rPr>
        <w:t xml:space="preserve"> Pillay, Oliver Tambo Memorial Lecture November 5 1993.</w:t>
      </w:r>
    </w:p>
    <w:p w:rsidR="00B256EC" w:rsidRPr="00DD388A" w:rsidRDefault="00B256EC" w:rsidP="00B256EC">
      <w:pPr>
        <w:rPr>
          <w:rFonts w:ascii="Sylfaen" w:hAnsi="Sylfaen"/>
          <w:sz w:val="22"/>
          <w:szCs w:val="22"/>
          <w:lang w:val="en-ZA"/>
        </w:rPr>
      </w:pPr>
      <w:proofErr w:type="spellStart"/>
      <w:r w:rsidRPr="00DD388A">
        <w:rPr>
          <w:rFonts w:ascii="Sylfaen" w:hAnsi="Sylfaen"/>
          <w:sz w:val="22"/>
          <w:szCs w:val="22"/>
          <w:lang w:val="en-ZA"/>
        </w:rPr>
        <w:t>Vella</w:t>
      </w:r>
      <w:proofErr w:type="spellEnd"/>
      <w:r w:rsidRPr="00DD388A">
        <w:rPr>
          <w:rFonts w:ascii="Sylfaen" w:hAnsi="Sylfaen"/>
          <w:sz w:val="22"/>
          <w:szCs w:val="22"/>
          <w:lang w:val="en-ZA"/>
        </w:rPr>
        <w:t xml:space="preserve"> Pillay and Charles Millward, ‘The MERG Report and Current Economic Policy’ paper intended for </w:t>
      </w:r>
      <w:r w:rsidRPr="00DD388A">
        <w:rPr>
          <w:rFonts w:ascii="Sylfaen" w:hAnsi="Sylfaen"/>
          <w:i/>
          <w:sz w:val="22"/>
          <w:szCs w:val="22"/>
          <w:lang w:val="en-ZA"/>
        </w:rPr>
        <w:t xml:space="preserve">Finance Week. </w:t>
      </w:r>
      <w:r w:rsidRPr="00DD388A">
        <w:rPr>
          <w:rFonts w:ascii="Sylfaen" w:hAnsi="Sylfaen"/>
          <w:sz w:val="22"/>
          <w:szCs w:val="22"/>
          <w:lang w:val="en-ZA"/>
        </w:rPr>
        <w:t>20 June 1995.</w:t>
      </w:r>
    </w:p>
    <w:p w:rsidR="00EA73A3" w:rsidRPr="00DD388A" w:rsidRDefault="00EA73A3" w:rsidP="00B256EC">
      <w:pPr>
        <w:rPr>
          <w:rFonts w:ascii="Sylfaen" w:hAnsi="Sylfaen"/>
          <w:sz w:val="22"/>
          <w:szCs w:val="22"/>
          <w:lang w:val="en-ZA"/>
        </w:rPr>
      </w:pPr>
      <w:r w:rsidRPr="00DD388A">
        <w:rPr>
          <w:rFonts w:ascii="Sylfaen" w:hAnsi="Sylfaen"/>
          <w:sz w:val="22"/>
          <w:szCs w:val="22"/>
          <w:lang w:val="en-ZA"/>
        </w:rPr>
        <w:t xml:space="preserve">Faxes and letters to MERG from Tito </w:t>
      </w:r>
      <w:proofErr w:type="spellStart"/>
      <w:r w:rsidRPr="00DD388A">
        <w:rPr>
          <w:rFonts w:ascii="Sylfaen" w:hAnsi="Sylfaen"/>
          <w:sz w:val="22"/>
          <w:szCs w:val="22"/>
          <w:lang w:val="en-ZA"/>
        </w:rPr>
        <w:t>Mboweni</w:t>
      </w:r>
      <w:proofErr w:type="spellEnd"/>
      <w:r w:rsidRPr="00DD388A">
        <w:rPr>
          <w:rFonts w:ascii="Sylfaen" w:hAnsi="Sylfaen"/>
          <w:sz w:val="22"/>
          <w:szCs w:val="22"/>
          <w:lang w:val="en-ZA"/>
        </w:rPr>
        <w:t xml:space="preserve">, Jeremy Cronin, Moses </w:t>
      </w:r>
      <w:proofErr w:type="spellStart"/>
      <w:r w:rsidRPr="00DD388A">
        <w:rPr>
          <w:rFonts w:ascii="Sylfaen" w:hAnsi="Sylfaen"/>
          <w:sz w:val="22"/>
          <w:szCs w:val="22"/>
          <w:lang w:val="en-ZA"/>
        </w:rPr>
        <w:t>Mayekiso</w:t>
      </w:r>
      <w:proofErr w:type="spellEnd"/>
      <w:r w:rsidRPr="00DD388A">
        <w:rPr>
          <w:rFonts w:ascii="Sylfaen" w:hAnsi="Sylfaen"/>
          <w:sz w:val="22"/>
          <w:szCs w:val="22"/>
          <w:lang w:val="en-ZA"/>
        </w:rPr>
        <w:t xml:space="preserve"> and response from V. Pillay, November 1993.</w:t>
      </w:r>
    </w:p>
    <w:sectPr w:rsidR="00EA73A3" w:rsidRPr="00DD388A" w:rsidSect="000739EE">
      <w:footerReference w:type="default" r:id="rId11"/>
      <w:pgSz w:w="11906" w:h="16838"/>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Nicolas Pons-Vignon" w:date="2013-02-28T13:00:00Z" w:initials="NP">
    <w:p w:rsidR="009213E3" w:rsidRDefault="009213E3">
      <w:pPr>
        <w:pStyle w:val="CommentText"/>
      </w:pPr>
      <w:r>
        <w:rPr>
          <w:rStyle w:val="CommentReference"/>
        </w:rPr>
        <w:annotationRef/>
      </w:r>
      <w:r>
        <w:t>Reference NPV AS paper on macro policies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1CA" w:rsidRDefault="009441CA" w:rsidP="00550DE4">
      <w:r>
        <w:separator/>
      </w:r>
    </w:p>
  </w:endnote>
  <w:endnote w:type="continuationSeparator" w:id="0">
    <w:p w:rsidR="009441CA" w:rsidRDefault="009441CA" w:rsidP="00550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3470"/>
      <w:docPartObj>
        <w:docPartGallery w:val="Page Numbers (Bottom of Page)"/>
        <w:docPartUnique/>
      </w:docPartObj>
    </w:sdtPr>
    <w:sdtEndPr/>
    <w:sdtContent>
      <w:p w:rsidR="003D4A21" w:rsidRDefault="003D4A21">
        <w:pPr>
          <w:pStyle w:val="Footer"/>
          <w:jc w:val="right"/>
        </w:pPr>
        <w:r>
          <w:fldChar w:fldCharType="begin"/>
        </w:r>
        <w:r>
          <w:instrText xml:space="preserve"> PAGE   \* MERGEFORMAT </w:instrText>
        </w:r>
        <w:r>
          <w:fldChar w:fldCharType="separate"/>
        </w:r>
        <w:r w:rsidR="00121E05">
          <w:rPr>
            <w:noProof/>
          </w:rPr>
          <w:t>15</w:t>
        </w:r>
        <w:r>
          <w:rPr>
            <w:noProof/>
          </w:rPr>
          <w:fldChar w:fldCharType="end"/>
        </w:r>
      </w:p>
    </w:sdtContent>
  </w:sdt>
  <w:p w:rsidR="003D4A21" w:rsidRDefault="003D4A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1CA" w:rsidRDefault="009441CA" w:rsidP="00550DE4">
      <w:r>
        <w:separator/>
      </w:r>
    </w:p>
  </w:footnote>
  <w:footnote w:type="continuationSeparator" w:id="0">
    <w:p w:rsidR="009441CA" w:rsidRDefault="009441CA" w:rsidP="00550DE4">
      <w:r>
        <w:continuationSeparator/>
      </w:r>
    </w:p>
  </w:footnote>
  <w:footnote w:id="1">
    <w:p w:rsidR="003D4A21" w:rsidRPr="009C7C3C" w:rsidRDefault="003D4A21">
      <w:pPr>
        <w:pStyle w:val="FootnoteText"/>
        <w:rPr>
          <w:rFonts w:ascii="Sylfaen" w:hAnsi="Sylfaen"/>
        </w:rPr>
      </w:pPr>
      <w:r w:rsidRPr="009C7C3C">
        <w:rPr>
          <w:rStyle w:val="FootnoteReference"/>
          <w:rFonts w:ascii="Sylfaen" w:hAnsi="Sylfaen"/>
        </w:rPr>
        <w:footnoteRef/>
      </w:r>
      <w:r w:rsidRPr="009C7C3C">
        <w:rPr>
          <w:rFonts w:ascii="Sylfaen" w:hAnsi="Sylfaen"/>
        </w:rPr>
        <w:t xml:space="preserve"> The author was a member of the Economic Trends Group and knew first-hand some of the early events mentioned, notably the Harare Declaration meeting of 1990</w:t>
      </w:r>
      <w:r>
        <w:rPr>
          <w:rFonts w:ascii="Sylfaen" w:hAnsi="Sylfaen"/>
        </w:rPr>
        <w:t xml:space="preserve"> as well as many of the actors</w:t>
      </w:r>
      <w:r w:rsidRPr="009C7C3C">
        <w:rPr>
          <w:rFonts w:ascii="Sylfaen" w:hAnsi="Sylfaen"/>
        </w:rPr>
        <w:t>. However</w:t>
      </w:r>
      <w:r>
        <w:rPr>
          <w:rFonts w:ascii="Sylfaen" w:hAnsi="Sylfaen"/>
        </w:rPr>
        <w:t>,</w:t>
      </w:r>
      <w:r w:rsidRPr="009C7C3C">
        <w:rPr>
          <w:rFonts w:ascii="Sylfaen" w:hAnsi="Sylfaen"/>
        </w:rPr>
        <w:t xml:space="preserve"> he did not go on to play any role in the Macro-Economic Research Group or any subsequent later policy formation.</w:t>
      </w:r>
    </w:p>
  </w:footnote>
  <w:footnote w:id="2">
    <w:p w:rsidR="003D4A21" w:rsidRPr="007506F6" w:rsidRDefault="003D4A21">
      <w:pPr>
        <w:pStyle w:val="FootnoteText"/>
        <w:rPr>
          <w:rFonts w:ascii="Sylfaen" w:hAnsi="Sylfaen"/>
        </w:rPr>
      </w:pPr>
      <w:r w:rsidRPr="007506F6">
        <w:rPr>
          <w:rStyle w:val="FootnoteReference"/>
          <w:rFonts w:ascii="Sylfaen" w:hAnsi="Sylfaen"/>
        </w:rPr>
        <w:footnoteRef/>
      </w:r>
      <w:r w:rsidRPr="007506F6">
        <w:rPr>
          <w:rFonts w:ascii="Sylfaen" w:hAnsi="Sylfaen"/>
        </w:rPr>
        <w:t xml:space="preserve"> For a sympathetic study of the connection, see </w:t>
      </w:r>
      <w:proofErr w:type="spellStart"/>
      <w:r w:rsidRPr="007506F6">
        <w:rPr>
          <w:rFonts w:ascii="Sylfaen" w:hAnsi="Sylfaen"/>
        </w:rPr>
        <w:t>Shubin</w:t>
      </w:r>
      <w:proofErr w:type="spellEnd"/>
      <w:r w:rsidRPr="007506F6">
        <w:rPr>
          <w:rFonts w:ascii="Sylfaen" w:hAnsi="Sylfaen"/>
        </w:rPr>
        <w:t xml:space="preserve"> 1999.</w:t>
      </w:r>
    </w:p>
  </w:footnote>
  <w:footnote w:id="3">
    <w:p w:rsidR="003D4A21" w:rsidRPr="00CA07EB" w:rsidRDefault="003D4A21">
      <w:pPr>
        <w:pStyle w:val="FootnoteText"/>
      </w:pPr>
      <w:r>
        <w:rPr>
          <w:rStyle w:val="FootnoteReference"/>
        </w:rPr>
        <w:footnoteRef/>
      </w:r>
      <w:r>
        <w:t xml:space="preserve"> According to </w:t>
      </w:r>
      <w:proofErr w:type="spellStart"/>
      <w:r>
        <w:t>Esterhuyse</w:t>
      </w:r>
      <w:proofErr w:type="spellEnd"/>
      <w:r>
        <w:t xml:space="preserve">, </w:t>
      </w:r>
      <w:ins w:id="0" w:author="Your User Name" w:date="2013-02-19T22:09:00Z">
        <w:r>
          <w:t xml:space="preserve">former Russian leader Mikhail </w:t>
        </w:r>
      </w:ins>
      <w:r>
        <w:t xml:space="preserve">Gorbachev </w:t>
      </w:r>
      <w:del w:id="1" w:author="Your User Name" w:date="2013-02-19T22:07:00Z">
        <w:r w:rsidDel="00E334F5">
          <w:delText xml:space="preserve">himself </w:delText>
        </w:r>
        <w:r w:rsidDel="00987558">
          <w:delText xml:space="preserve">chided Slovo and began to </w:delText>
        </w:r>
      </w:del>
      <w:del w:id="2" w:author="Your User Name" w:date="2013-02-19T22:09:00Z">
        <w:r w:rsidDel="00BB33DF">
          <w:delText xml:space="preserve">demand </w:delText>
        </w:r>
      </w:del>
      <w:ins w:id="3" w:author="Your User Name" w:date="2013-02-19T22:09:00Z">
        <w:r>
          <w:t xml:space="preserve">called for </w:t>
        </w:r>
      </w:ins>
      <w:r>
        <w:t>an end to the armed struggle (</w:t>
      </w:r>
      <w:proofErr w:type="spellStart"/>
      <w:r>
        <w:t>Esterhuyse</w:t>
      </w:r>
      <w:proofErr w:type="spellEnd"/>
      <w:r>
        <w:t xml:space="preserve"> 2012</w:t>
      </w:r>
      <w:ins w:id="4" w:author="Your User Name" w:date="2013-02-19T22:07:00Z">
        <w:r>
          <w:t>:</w:t>
        </w:r>
      </w:ins>
      <w:del w:id="5" w:author="Your User Name" w:date="2013-02-19T22:07:00Z">
        <w:r w:rsidDel="00987558">
          <w:delText xml:space="preserve"> </w:delText>
        </w:r>
      </w:del>
      <w:r>
        <w:t>46)</w:t>
      </w:r>
    </w:p>
  </w:footnote>
  <w:footnote w:id="4">
    <w:p w:rsidR="003D4A21" w:rsidRPr="00CE06E3" w:rsidRDefault="003D4A21">
      <w:pPr>
        <w:pStyle w:val="FootnoteText"/>
      </w:pPr>
      <w:r>
        <w:rPr>
          <w:rStyle w:val="FootnoteReference"/>
        </w:rPr>
        <w:footnoteRef/>
      </w:r>
      <w:r>
        <w:t xml:space="preserve"> </w:t>
      </w:r>
      <w:r w:rsidRPr="009C7C3C">
        <w:rPr>
          <w:rFonts w:ascii="Sylfaen" w:hAnsi="Sylfaen"/>
        </w:rPr>
        <w:t xml:space="preserve">In fact, the lawyer George </w:t>
      </w:r>
      <w:proofErr w:type="spellStart"/>
      <w:r w:rsidRPr="009C7C3C">
        <w:rPr>
          <w:rFonts w:ascii="Sylfaen" w:hAnsi="Sylfaen"/>
        </w:rPr>
        <w:t>Bizos</w:t>
      </w:r>
      <w:proofErr w:type="spellEnd"/>
      <w:r w:rsidRPr="009C7C3C">
        <w:rPr>
          <w:rFonts w:ascii="Sylfaen" w:hAnsi="Sylfaen"/>
        </w:rPr>
        <w:t xml:space="preserve"> was permitted to travel to Harare to convey this information from Mandela to Tambo according to Sparks </w:t>
      </w:r>
      <w:r>
        <w:rPr>
          <w:rFonts w:ascii="Sylfaen" w:hAnsi="Sylfaen"/>
        </w:rPr>
        <w:t>(</w:t>
      </w:r>
      <w:r w:rsidRPr="009C7C3C">
        <w:rPr>
          <w:rFonts w:ascii="Sylfaen" w:hAnsi="Sylfaen"/>
        </w:rPr>
        <w:t>2003</w:t>
      </w:r>
      <w:r>
        <w:rPr>
          <w:rFonts w:ascii="Sylfaen" w:hAnsi="Sylfaen"/>
        </w:rPr>
        <w:t xml:space="preserve">), </w:t>
      </w:r>
      <w:proofErr w:type="spellStart"/>
      <w:r>
        <w:rPr>
          <w:rFonts w:ascii="Sylfaen" w:hAnsi="Sylfaen"/>
        </w:rPr>
        <w:t>Esterhuyse</w:t>
      </w:r>
      <w:proofErr w:type="spellEnd"/>
      <w:r>
        <w:rPr>
          <w:rFonts w:ascii="Sylfaen" w:hAnsi="Sylfaen"/>
        </w:rPr>
        <w:t xml:space="preserve"> (2012) however indicates that Tambo contradictorily supported Operation </w:t>
      </w:r>
      <w:proofErr w:type="spellStart"/>
      <w:r>
        <w:rPr>
          <w:rFonts w:ascii="Sylfaen" w:hAnsi="Sylfaen"/>
        </w:rPr>
        <w:t>Vula</w:t>
      </w:r>
      <w:proofErr w:type="spellEnd"/>
      <w:r>
        <w:rPr>
          <w:rFonts w:ascii="Sylfaen" w:hAnsi="Sylfaen"/>
        </w:rPr>
        <w:t xml:space="preserve"> which prepared the possibility of renewing the armed struggle after 1990.</w:t>
      </w:r>
    </w:p>
  </w:footnote>
  <w:footnote w:id="5">
    <w:p w:rsidR="003D4A21" w:rsidRPr="00685597" w:rsidRDefault="003D4A21" w:rsidP="00576DCA">
      <w:pPr>
        <w:rPr>
          <w:rFonts w:ascii="Sylfaen" w:hAnsi="Sylfaen"/>
          <w:sz w:val="20"/>
          <w:szCs w:val="20"/>
        </w:rPr>
      </w:pPr>
      <w:r w:rsidRPr="00685597">
        <w:rPr>
          <w:rStyle w:val="FootnoteReference"/>
          <w:rFonts w:ascii="Sylfaen" w:hAnsi="Sylfaen"/>
          <w:sz w:val="20"/>
          <w:szCs w:val="20"/>
        </w:rPr>
        <w:footnoteRef/>
      </w:r>
      <w:r w:rsidRPr="00685597">
        <w:rPr>
          <w:rFonts w:ascii="Sylfaen" w:hAnsi="Sylfaen"/>
          <w:sz w:val="20"/>
          <w:szCs w:val="20"/>
        </w:rPr>
        <w:t xml:space="preserve"> For instance, the Green Paper of 1979 where Mbeki fought to tone down radical language (</w:t>
      </w:r>
      <w:proofErr w:type="spellStart"/>
      <w:r w:rsidRPr="00685597">
        <w:rPr>
          <w:rFonts w:ascii="Sylfaen" w:hAnsi="Sylfaen"/>
          <w:sz w:val="20"/>
          <w:szCs w:val="20"/>
        </w:rPr>
        <w:t>Turok</w:t>
      </w:r>
      <w:proofErr w:type="spellEnd"/>
      <w:r w:rsidRPr="00685597">
        <w:rPr>
          <w:rFonts w:ascii="Sylfaen" w:hAnsi="Sylfaen"/>
          <w:sz w:val="20"/>
          <w:szCs w:val="20"/>
        </w:rPr>
        <w:t xml:space="preserve"> 2008</w:t>
      </w:r>
      <w:r>
        <w:rPr>
          <w:rFonts w:ascii="Sylfaen" w:hAnsi="Sylfaen"/>
          <w:sz w:val="20"/>
          <w:szCs w:val="20"/>
        </w:rPr>
        <w:t>:</w:t>
      </w:r>
      <w:r w:rsidRPr="00685597">
        <w:rPr>
          <w:rFonts w:ascii="Sylfaen" w:hAnsi="Sylfaen"/>
          <w:sz w:val="20"/>
          <w:szCs w:val="20"/>
        </w:rPr>
        <w:t>27)</w:t>
      </w:r>
      <w:r>
        <w:rPr>
          <w:rFonts w:ascii="Sylfaen" w:hAnsi="Sylfaen"/>
          <w:sz w:val="20"/>
          <w:szCs w:val="20"/>
        </w:rPr>
        <w:t xml:space="preserve"> or</w:t>
      </w:r>
      <w:r w:rsidRPr="00685597">
        <w:rPr>
          <w:rFonts w:ascii="Sylfaen" w:hAnsi="Sylfaen"/>
          <w:sz w:val="20"/>
          <w:szCs w:val="20"/>
        </w:rPr>
        <w:t xml:space="preserve"> various NEC statements a</w:t>
      </w:r>
      <w:r>
        <w:rPr>
          <w:rFonts w:ascii="Sylfaen" w:hAnsi="Sylfaen"/>
          <w:sz w:val="20"/>
          <w:szCs w:val="20"/>
        </w:rPr>
        <w:t xml:space="preserve">s well as </w:t>
      </w:r>
      <w:r w:rsidRPr="00685597">
        <w:rPr>
          <w:rFonts w:ascii="Sylfaen" w:hAnsi="Sylfaen"/>
          <w:sz w:val="20"/>
          <w:szCs w:val="20"/>
        </w:rPr>
        <w:t xml:space="preserve">the Constitutional Guidelines of 1988. </w:t>
      </w:r>
      <w:r>
        <w:rPr>
          <w:rFonts w:ascii="Sylfaen" w:hAnsi="Sylfaen"/>
          <w:sz w:val="20"/>
          <w:szCs w:val="20"/>
        </w:rPr>
        <w:t xml:space="preserve"> F</w:t>
      </w:r>
      <w:r w:rsidRPr="00685597">
        <w:rPr>
          <w:rFonts w:ascii="Sylfaen" w:hAnsi="Sylfaen"/>
          <w:sz w:val="20"/>
          <w:szCs w:val="20"/>
        </w:rPr>
        <w:t xml:space="preserve">uture cabinet minister Zola </w:t>
      </w:r>
      <w:proofErr w:type="spellStart"/>
      <w:r w:rsidRPr="00685597">
        <w:rPr>
          <w:rFonts w:ascii="Sylfaen" w:hAnsi="Sylfaen"/>
          <w:sz w:val="20"/>
          <w:szCs w:val="20"/>
        </w:rPr>
        <w:t>Skweyiya</w:t>
      </w:r>
      <w:proofErr w:type="spellEnd"/>
      <w:r>
        <w:rPr>
          <w:rFonts w:ascii="Sylfaen" w:hAnsi="Sylfaen"/>
          <w:sz w:val="20"/>
          <w:szCs w:val="20"/>
        </w:rPr>
        <w:t xml:space="preserve"> supported this drift (</w:t>
      </w:r>
      <w:r w:rsidRPr="00685597">
        <w:rPr>
          <w:rFonts w:ascii="Sylfaen" w:hAnsi="Sylfaen"/>
          <w:sz w:val="20"/>
          <w:szCs w:val="20"/>
        </w:rPr>
        <w:t>1989,</w:t>
      </w:r>
      <w:r>
        <w:rPr>
          <w:rFonts w:ascii="Sylfaen" w:hAnsi="Sylfaen"/>
          <w:sz w:val="20"/>
          <w:szCs w:val="20"/>
        </w:rPr>
        <w:t xml:space="preserve"> cited in McKinley, 1996, 120).</w:t>
      </w:r>
      <w:r w:rsidRPr="00685597">
        <w:rPr>
          <w:rFonts w:ascii="Sylfaen" w:hAnsi="Sylfaen"/>
          <w:sz w:val="20"/>
          <w:szCs w:val="20"/>
        </w:rPr>
        <w:t xml:space="preserve"> </w:t>
      </w:r>
    </w:p>
  </w:footnote>
  <w:footnote w:id="6">
    <w:p w:rsidR="003D4A21" w:rsidRPr="00685597" w:rsidRDefault="003D4A21" w:rsidP="00B0165A">
      <w:pPr>
        <w:pStyle w:val="FootnoteText"/>
        <w:rPr>
          <w:rFonts w:ascii="Sylfaen" w:hAnsi="Sylfaen"/>
          <w:lang w:val="en-ZA"/>
        </w:rPr>
      </w:pPr>
      <w:r w:rsidRPr="00685597">
        <w:rPr>
          <w:rStyle w:val="FootnoteReference"/>
          <w:rFonts w:ascii="Sylfaen" w:hAnsi="Sylfaen"/>
        </w:rPr>
        <w:footnoteRef/>
      </w:r>
      <w:r w:rsidRPr="00685597">
        <w:rPr>
          <w:rFonts w:ascii="Sylfaen" w:hAnsi="Sylfaen"/>
        </w:rPr>
        <w:t xml:space="preserve"> </w:t>
      </w:r>
      <w:r w:rsidRPr="00685597">
        <w:rPr>
          <w:rFonts w:ascii="Sylfaen" w:hAnsi="Sylfaen"/>
          <w:lang w:val="en-ZA"/>
        </w:rPr>
        <w:t>There are two excellent biographies of Mbeki by Gumede</w:t>
      </w:r>
      <w:r>
        <w:rPr>
          <w:rFonts w:ascii="Sylfaen" w:hAnsi="Sylfaen"/>
          <w:lang w:val="en-ZA"/>
        </w:rPr>
        <w:t xml:space="preserve"> 2008</w:t>
      </w:r>
      <w:r w:rsidRPr="00685597">
        <w:rPr>
          <w:rFonts w:ascii="Sylfaen" w:hAnsi="Sylfaen"/>
          <w:lang w:val="en-ZA"/>
        </w:rPr>
        <w:t xml:space="preserve"> and </w:t>
      </w:r>
      <w:proofErr w:type="spellStart"/>
      <w:r w:rsidRPr="00685597">
        <w:rPr>
          <w:rFonts w:ascii="Sylfaen" w:hAnsi="Sylfaen"/>
          <w:lang w:val="en-ZA"/>
        </w:rPr>
        <w:t>Geviss</w:t>
      </w:r>
      <w:r>
        <w:rPr>
          <w:rFonts w:ascii="Sylfaen" w:hAnsi="Sylfaen"/>
          <w:lang w:val="en-ZA"/>
        </w:rPr>
        <w:t>er</w:t>
      </w:r>
      <w:proofErr w:type="spellEnd"/>
      <w:r>
        <w:rPr>
          <w:rFonts w:ascii="Sylfaen" w:hAnsi="Sylfaen"/>
          <w:lang w:val="en-ZA"/>
        </w:rPr>
        <w:t xml:space="preserve"> 2007.</w:t>
      </w:r>
    </w:p>
  </w:footnote>
  <w:footnote w:id="7">
    <w:p w:rsidR="003D4A21" w:rsidRPr="007E6C90" w:rsidRDefault="003D4A21">
      <w:pPr>
        <w:pStyle w:val="FootnoteText"/>
        <w:rPr>
          <w:rFonts w:ascii="Sylfaen" w:hAnsi="Sylfaen"/>
        </w:rPr>
      </w:pPr>
      <w:r>
        <w:rPr>
          <w:rStyle w:val="FootnoteReference"/>
        </w:rPr>
        <w:footnoteRef/>
      </w:r>
      <w:r>
        <w:t xml:space="preserve"> </w:t>
      </w:r>
      <w:r w:rsidRPr="007E6C90">
        <w:rPr>
          <w:rFonts w:ascii="Sylfaen" w:hAnsi="Sylfaen"/>
        </w:rPr>
        <w:t>This was not at this stage because of the influence of conservative teachers. For instance, a Marxist member of the EROSA group to be discussed below, Laurence Harris, had a preliminary major influence on those who attended the School of Oriental and African Studies, London.</w:t>
      </w:r>
    </w:p>
  </w:footnote>
  <w:footnote w:id="8">
    <w:p w:rsidR="003D4A21" w:rsidRPr="007E6C90" w:rsidRDefault="003D4A21">
      <w:pPr>
        <w:pStyle w:val="FootnoteText"/>
        <w:rPr>
          <w:rFonts w:ascii="Sylfaen" w:hAnsi="Sylfaen"/>
        </w:rPr>
      </w:pPr>
      <w:r w:rsidRPr="007E6C90">
        <w:rPr>
          <w:rStyle w:val="FootnoteReference"/>
          <w:rFonts w:ascii="Sylfaen" w:hAnsi="Sylfaen"/>
        </w:rPr>
        <w:footnoteRef/>
      </w:r>
      <w:r w:rsidRPr="007E6C90">
        <w:rPr>
          <w:rFonts w:ascii="Sylfaen" w:hAnsi="Sylfaen"/>
        </w:rPr>
        <w:t xml:space="preserve"> For the union movement, see amongst many authors inspired by South African workers, Friedman, 1987, Baskin 1991 and </w:t>
      </w:r>
      <w:proofErr w:type="spellStart"/>
      <w:r w:rsidRPr="007E6C90">
        <w:rPr>
          <w:rFonts w:ascii="Sylfaen" w:hAnsi="Sylfaen"/>
        </w:rPr>
        <w:t>Seidman</w:t>
      </w:r>
      <w:proofErr w:type="spellEnd"/>
      <w:r w:rsidRPr="007E6C90">
        <w:rPr>
          <w:rFonts w:ascii="Sylfaen" w:hAnsi="Sylfaen"/>
        </w:rPr>
        <w:t xml:space="preserve"> 1994. For the UDF, see also, amongst many others, </w:t>
      </w:r>
      <w:proofErr w:type="spellStart"/>
      <w:r w:rsidRPr="007E6C90">
        <w:rPr>
          <w:rFonts w:ascii="Sylfaen" w:hAnsi="Sylfaen"/>
        </w:rPr>
        <w:t>Seekings</w:t>
      </w:r>
      <w:proofErr w:type="spellEnd"/>
      <w:r w:rsidRPr="007E6C90">
        <w:rPr>
          <w:rFonts w:ascii="Sylfaen" w:hAnsi="Sylfaen"/>
        </w:rPr>
        <w:t xml:space="preserve"> 2000 and van </w:t>
      </w:r>
      <w:proofErr w:type="spellStart"/>
      <w:r w:rsidRPr="007E6C90">
        <w:rPr>
          <w:rFonts w:ascii="Sylfaen" w:hAnsi="Sylfaen"/>
        </w:rPr>
        <w:t>Kessel</w:t>
      </w:r>
      <w:proofErr w:type="spellEnd"/>
      <w:r w:rsidRPr="007E6C90">
        <w:rPr>
          <w:rFonts w:ascii="Sylfaen" w:hAnsi="Sylfaen"/>
        </w:rPr>
        <w:t>, 1995.</w:t>
      </w:r>
    </w:p>
  </w:footnote>
  <w:footnote w:id="9">
    <w:p w:rsidR="003D4A21" w:rsidRPr="00685597" w:rsidRDefault="003D4A21">
      <w:pPr>
        <w:pStyle w:val="FootnoteText"/>
        <w:rPr>
          <w:rFonts w:ascii="Sylfaen" w:hAnsi="Sylfaen"/>
          <w:lang w:val="en-ZA"/>
        </w:rPr>
      </w:pPr>
      <w:r w:rsidRPr="00685597">
        <w:rPr>
          <w:rStyle w:val="FootnoteReference"/>
          <w:rFonts w:ascii="Sylfaen" w:hAnsi="Sylfaen"/>
        </w:rPr>
        <w:footnoteRef/>
      </w:r>
      <w:r w:rsidRPr="00685597">
        <w:rPr>
          <w:rFonts w:ascii="Sylfaen" w:hAnsi="Sylfaen"/>
        </w:rPr>
        <w:t xml:space="preserve"> </w:t>
      </w:r>
      <w:r w:rsidRPr="00685597">
        <w:rPr>
          <w:rFonts w:ascii="Sylfaen" w:hAnsi="Sylfaen"/>
          <w:lang w:val="en-ZA"/>
        </w:rPr>
        <w:t xml:space="preserve"> I thank Steve Gelb for this insight but see also Gumede </w:t>
      </w:r>
      <w:proofErr w:type="gramStart"/>
      <w:r>
        <w:rPr>
          <w:rFonts w:ascii="Sylfaen" w:hAnsi="Sylfaen"/>
          <w:lang w:val="en-ZA"/>
        </w:rPr>
        <w:t xml:space="preserve">2008  </w:t>
      </w:r>
      <w:r w:rsidRPr="00685597">
        <w:rPr>
          <w:rFonts w:ascii="Sylfaen" w:hAnsi="Sylfaen"/>
          <w:lang w:val="en-ZA"/>
        </w:rPr>
        <w:t>68</w:t>
      </w:r>
      <w:proofErr w:type="gramEnd"/>
      <w:r w:rsidRPr="00685597">
        <w:rPr>
          <w:rFonts w:ascii="Sylfaen" w:hAnsi="Sylfaen"/>
          <w:lang w:val="en-ZA"/>
        </w:rPr>
        <w:t>.</w:t>
      </w:r>
    </w:p>
  </w:footnote>
  <w:footnote w:id="10">
    <w:p w:rsidR="003D4A21" w:rsidRPr="000D4E16" w:rsidRDefault="003D4A21">
      <w:pPr>
        <w:pStyle w:val="FootnoteText"/>
        <w:rPr>
          <w:rFonts w:ascii="Sylfaen" w:hAnsi="Sylfaen"/>
        </w:rPr>
      </w:pPr>
      <w:r w:rsidRPr="000D4E16">
        <w:rPr>
          <w:rStyle w:val="FootnoteReference"/>
          <w:rFonts w:ascii="Sylfaen" w:hAnsi="Sylfaen"/>
        </w:rPr>
        <w:footnoteRef/>
      </w:r>
      <w:r w:rsidRPr="000D4E16">
        <w:rPr>
          <w:rFonts w:ascii="Sylfaen" w:hAnsi="Sylfaen"/>
        </w:rPr>
        <w:t xml:space="preserve"> See O’Malley 2002. Here concern is mostly with his relationship to Mac </w:t>
      </w:r>
      <w:proofErr w:type="spellStart"/>
      <w:r w:rsidRPr="000D4E16">
        <w:rPr>
          <w:rFonts w:ascii="Sylfaen" w:hAnsi="Sylfaen"/>
        </w:rPr>
        <w:t>Maharaj</w:t>
      </w:r>
      <w:proofErr w:type="spellEnd"/>
      <w:r w:rsidRPr="000D4E16">
        <w:rPr>
          <w:rFonts w:ascii="Sylfaen" w:hAnsi="Sylfaen"/>
        </w:rPr>
        <w:t xml:space="preserve"> which cooled but did not disappear after the split. </w:t>
      </w:r>
      <w:proofErr w:type="spellStart"/>
      <w:proofErr w:type="gramStart"/>
      <w:r w:rsidRPr="000D4E16">
        <w:rPr>
          <w:rFonts w:ascii="Sylfaen" w:hAnsi="Sylfaen"/>
        </w:rPr>
        <w:t>Naidoo</w:t>
      </w:r>
      <w:proofErr w:type="spellEnd"/>
      <w:r w:rsidRPr="000D4E16">
        <w:rPr>
          <w:rFonts w:ascii="Sylfaen" w:hAnsi="Sylfaen"/>
        </w:rPr>
        <w:t xml:space="preserve"> 2012, 712, 734.</w:t>
      </w:r>
      <w:proofErr w:type="gramEnd"/>
    </w:p>
  </w:footnote>
  <w:footnote w:id="11">
    <w:p w:rsidR="003D4A21" w:rsidRPr="000D4E16" w:rsidRDefault="003D4A21" w:rsidP="001F68A3">
      <w:pPr>
        <w:pStyle w:val="FootnoteText"/>
        <w:tabs>
          <w:tab w:val="left" w:pos="3119"/>
        </w:tabs>
        <w:rPr>
          <w:rFonts w:ascii="Sylfaen" w:hAnsi="Sylfaen"/>
        </w:rPr>
      </w:pPr>
      <w:r w:rsidRPr="000D4E16">
        <w:rPr>
          <w:rStyle w:val="FootnoteReference"/>
          <w:rFonts w:ascii="Sylfaen" w:hAnsi="Sylfaen"/>
        </w:rPr>
        <w:footnoteRef/>
      </w:r>
      <w:r w:rsidRPr="000D4E16">
        <w:rPr>
          <w:rFonts w:ascii="Sylfaen" w:hAnsi="Sylfaen"/>
        </w:rPr>
        <w:t xml:space="preserve"> </w:t>
      </w:r>
      <w:proofErr w:type="spellStart"/>
      <w:proofErr w:type="gramStart"/>
      <w:r w:rsidRPr="000D4E16">
        <w:rPr>
          <w:rFonts w:ascii="Sylfaen" w:hAnsi="Sylfaen"/>
        </w:rPr>
        <w:t>Mthembi</w:t>
      </w:r>
      <w:proofErr w:type="spellEnd"/>
      <w:r w:rsidRPr="000D4E16">
        <w:rPr>
          <w:rFonts w:ascii="Sylfaen" w:hAnsi="Sylfaen"/>
        </w:rPr>
        <w:t xml:space="preserve"> interview with Fine</w:t>
      </w:r>
      <w:r w:rsidR="001A304D">
        <w:rPr>
          <w:rFonts w:ascii="Sylfaen" w:hAnsi="Sylfaen"/>
        </w:rPr>
        <w:t>, 2012</w:t>
      </w:r>
      <w:r w:rsidRPr="000D4E16">
        <w:rPr>
          <w:rFonts w:ascii="Sylfaen" w:hAnsi="Sylfaen"/>
        </w:rPr>
        <w:t>; Harris to Freund, e-mail letter, 3 January 2013.</w:t>
      </w:r>
      <w:proofErr w:type="gramEnd"/>
      <w:r w:rsidRPr="000D4E16">
        <w:rPr>
          <w:rFonts w:ascii="Sylfaen" w:hAnsi="Sylfaen"/>
        </w:rPr>
        <w:t xml:space="preserve"> </w:t>
      </w:r>
    </w:p>
  </w:footnote>
  <w:footnote w:id="12">
    <w:p w:rsidR="003D4A21" w:rsidRPr="000D4E16" w:rsidRDefault="003D4A21" w:rsidP="0082710A">
      <w:pPr>
        <w:pStyle w:val="FootnoteText"/>
        <w:rPr>
          <w:rFonts w:ascii="Sylfaen" w:hAnsi="Sylfaen"/>
        </w:rPr>
      </w:pPr>
      <w:r>
        <w:rPr>
          <w:rStyle w:val="FootnoteReference"/>
        </w:rPr>
        <w:footnoteRef/>
      </w:r>
      <w:r>
        <w:t xml:space="preserve"> </w:t>
      </w:r>
      <w:r w:rsidRPr="000D4E16">
        <w:rPr>
          <w:rFonts w:ascii="Sylfaen" w:hAnsi="Sylfaen"/>
        </w:rPr>
        <w:t>Harris wo</w:t>
      </w:r>
      <w:r>
        <w:rPr>
          <w:rFonts w:ascii="Sylfaen" w:hAnsi="Sylfaen"/>
        </w:rPr>
        <w:t xml:space="preserve">uld however make a big </w:t>
      </w:r>
      <w:r w:rsidRPr="000D4E16">
        <w:rPr>
          <w:rFonts w:ascii="Sylfaen" w:hAnsi="Sylfaen"/>
        </w:rPr>
        <w:t xml:space="preserve">swing </w:t>
      </w:r>
      <w:r>
        <w:rPr>
          <w:rFonts w:ascii="Sylfaen" w:hAnsi="Sylfaen"/>
        </w:rPr>
        <w:t xml:space="preserve">away from the Left </w:t>
      </w:r>
      <w:r w:rsidRPr="000D4E16">
        <w:rPr>
          <w:rFonts w:ascii="Sylfaen" w:hAnsi="Sylfaen"/>
        </w:rPr>
        <w:t>in his views later.</w:t>
      </w:r>
    </w:p>
  </w:footnote>
  <w:footnote w:id="13">
    <w:p w:rsidR="003D4A21" w:rsidRPr="000D4E16" w:rsidRDefault="003D4A21" w:rsidP="008B47AD">
      <w:pPr>
        <w:pStyle w:val="FootnoteText"/>
        <w:rPr>
          <w:rFonts w:ascii="Sylfaen" w:hAnsi="Sylfaen"/>
        </w:rPr>
      </w:pPr>
      <w:r w:rsidRPr="000D4E16">
        <w:rPr>
          <w:rStyle w:val="FootnoteReference"/>
          <w:rFonts w:ascii="Sylfaen" w:hAnsi="Sylfaen"/>
        </w:rPr>
        <w:footnoteRef/>
      </w:r>
      <w:r w:rsidRPr="000D4E16">
        <w:rPr>
          <w:rFonts w:ascii="Sylfaen" w:hAnsi="Sylfaen"/>
        </w:rPr>
        <w:t xml:space="preserve"> </w:t>
      </w:r>
      <w:r w:rsidRPr="000D4E16">
        <w:rPr>
          <w:rFonts w:ascii="Sylfaen" w:hAnsi="Sylfaen"/>
          <w:lang w:val="en-ZA"/>
        </w:rPr>
        <w:t xml:space="preserve">For ET thinking at its conclusion, see Gelb, 1991.  </w:t>
      </w:r>
    </w:p>
  </w:footnote>
  <w:footnote w:id="14">
    <w:p w:rsidR="003D4A21" w:rsidRPr="00685597" w:rsidRDefault="003D4A21">
      <w:pPr>
        <w:pStyle w:val="FootnoteText"/>
        <w:rPr>
          <w:rFonts w:ascii="Sylfaen" w:hAnsi="Sylfaen"/>
        </w:rPr>
      </w:pPr>
      <w:r w:rsidRPr="00685597">
        <w:rPr>
          <w:rStyle w:val="FootnoteReference"/>
          <w:rFonts w:ascii="Sylfaen" w:hAnsi="Sylfaen"/>
        </w:rPr>
        <w:footnoteRef/>
      </w:r>
      <w:r w:rsidRPr="00685597">
        <w:rPr>
          <w:rFonts w:ascii="Sylfaen" w:hAnsi="Sylfaen"/>
        </w:rPr>
        <w:t xml:space="preserve"> Compare his views at an earlier date in </w:t>
      </w:r>
      <w:proofErr w:type="spellStart"/>
      <w:r w:rsidRPr="00685597">
        <w:rPr>
          <w:rFonts w:ascii="Sylfaen" w:hAnsi="Sylfaen"/>
        </w:rPr>
        <w:t>Kaplinsky</w:t>
      </w:r>
      <w:proofErr w:type="spellEnd"/>
      <w:r w:rsidRPr="00685597">
        <w:rPr>
          <w:rFonts w:ascii="Sylfaen" w:hAnsi="Sylfaen"/>
        </w:rPr>
        <w:t>, 1990.</w:t>
      </w:r>
    </w:p>
  </w:footnote>
  <w:footnote w:id="15">
    <w:p w:rsidR="003D4A21" w:rsidRPr="00C724ED" w:rsidRDefault="003D4A21">
      <w:pPr>
        <w:pStyle w:val="FootnoteText"/>
        <w:rPr>
          <w:rFonts w:ascii="Sylfaen" w:hAnsi="Sylfaen"/>
        </w:rPr>
      </w:pPr>
      <w:r>
        <w:rPr>
          <w:rStyle w:val="FootnoteReference"/>
        </w:rPr>
        <w:footnoteRef/>
      </w:r>
      <w:r>
        <w:t xml:space="preserve"> </w:t>
      </w:r>
      <w:r w:rsidRPr="00C724ED">
        <w:rPr>
          <w:rFonts w:ascii="Sylfaen" w:hAnsi="Sylfaen"/>
        </w:rPr>
        <w:t xml:space="preserve">Alec Erwin to Vishnu Padayachee, 30 December 2011. For the NEF as a forum dedicated to putting capital, labour and the state together see </w:t>
      </w:r>
      <w:proofErr w:type="spellStart"/>
      <w:r w:rsidRPr="00C724ED">
        <w:rPr>
          <w:rFonts w:ascii="Sylfaen" w:hAnsi="Sylfaen"/>
        </w:rPr>
        <w:t>Giliomee</w:t>
      </w:r>
      <w:proofErr w:type="spellEnd"/>
      <w:r w:rsidRPr="00C724ED">
        <w:rPr>
          <w:rFonts w:ascii="Sylfaen" w:hAnsi="Sylfaen"/>
        </w:rPr>
        <w:t xml:space="preserve"> 351 2012.</w:t>
      </w:r>
    </w:p>
  </w:footnote>
  <w:footnote w:id="16">
    <w:p w:rsidR="003D4A21" w:rsidRPr="00C724ED" w:rsidRDefault="003D4A21">
      <w:pPr>
        <w:pStyle w:val="FootnoteText"/>
      </w:pPr>
      <w:r>
        <w:rPr>
          <w:rStyle w:val="FootnoteReference"/>
        </w:rPr>
        <w:footnoteRef/>
      </w:r>
      <w:r>
        <w:t xml:space="preserve"> </w:t>
      </w:r>
      <w:proofErr w:type="gramStart"/>
      <w:r>
        <w:t>Messages to the author from Alec Erwin and Rod Crompton.</w:t>
      </w:r>
      <w:proofErr w:type="gramEnd"/>
    </w:p>
  </w:footnote>
  <w:footnote w:id="17">
    <w:p w:rsidR="003D4A21" w:rsidRPr="00180659" w:rsidRDefault="003D4A21" w:rsidP="000E0630">
      <w:pPr>
        <w:rPr>
          <w:rFonts w:ascii="Sylfaen" w:hAnsi="Sylfaen"/>
        </w:rPr>
      </w:pPr>
      <w:r w:rsidRPr="00180659">
        <w:rPr>
          <w:rStyle w:val="FootnoteReference"/>
          <w:rFonts w:ascii="Sylfaen" w:hAnsi="Sylfaen"/>
          <w:sz w:val="20"/>
          <w:szCs w:val="20"/>
        </w:rPr>
        <w:footnoteRef/>
      </w:r>
      <w:r w:rsidRPr="00180659">
        <w:rPr>
          <w:rFonts w:ascii="Sylfaen" w:hAnsi="Sylfaen"/>
          <w:sz w:val="20"/>
          <w:szCs w:val="20"/>
        </w:rPr>
        <w:t xml:space="preserve"> </w:t>
      </w:r>
      <w:r w:rsidRPr="00C47EC7">
        <w:rPr>
          <w:rFonts w:ascii="Sylfaen" w:hAnsi="Sylfaen"/>
          <w:sz w:val="20"/>
          <w:szCs w:val="20"/>
        </w:rPr>
        <w:t xml:space="preserve">Erwin does point out the significance of a Motor Industry Task Group, initially convened by the government, which eventually developed into the NEF. </w:t>
      </w:r>
      <w:r w:rsidR="00C47EC7">
        <w:rPr>
          <w:rFonts w:ascii="Sylfaen" w:hAnsi="Sylfaen"/>
          <w:sz w:val="20"/>
          <w:szCs w:val="20"/>
        </w:rPr>
        <w:t xml:space="preserve">It proposed a continuation of state support for this major export-orientated industry. </w:t>
      </w:r>
    </w:p>
  </w:footnote>
  <w:footnote w:id="18">
    <w:p w:rsidR="003D4A21" w:rsidRPr="00685597" w:rsidRDefault="003D4A21" w:rsidP="00B24777">
      <w:pPr>
        <w:pStyle w:val="FootnoteText"/>
        <w:rPr>
          <w:rFonts w:ascii="Sylfaen" w:hAnsi="Sylfaen"/>
        </w:rPr>
      </w:pPr>
      <w:r w:rsidRPr="00685597">
        <w:rPr>
          <w:rStyle w:val="FootnoteReference"/>
          <w:rFonts w:ascii="Sylfaen" w:hAnsi="Sylfaen"/>
        </w:rPr>
        <w:footnoteRef/>
      </w:r>
      <w:r w:rsidRPr="00685597">
        <w:rPr>
          <w:rFonts w:ascii="Sylfaen" w:hAnsi="Sylfaen"/>
        </w:rPr>
        <w:t xml:space="preserve"> The actual </w:t>
      </w:r>
      <w:r>
        <w:rPr>
          <w:rFonts w:ascii="Sylfaen" w:hAnsi="Sylfaen"/>
        </w:rPr>
        <w:t xml:space="preserve">South African based </w:t>
      </w:r>
      <w:r w:rsidRPr="00685597">
        <w:rPr>
          <w:rFonts w:ascii="Sylfaen" w:hAnsi="Sylfaen"/>
        </w:rPr>
        <w:t>authors of the speech, all eventually to become wealthy businessmen</w:t>
      </w:r>
      <w:r>
        <w:rPr>
          <w:rFonts w:ascii="Sylfaen" w:hAnsi="Sylfaen"/>
        </w:rPr>
        <w:t>,</w:t>
      </w:r>
      <w:r w:rsidRPr="00685597">
        <w:rPr>
          <w:rFonts w:ascii="Sylfaen" w:hAnsi="Sylfaen"/>
        </w:rPr>
        <w:t xml:space="preserve"> were Murphy </w:t>
      </w:r>
      <w:proofErr w:type="spellStart"/>
      <w:r w:rsidRPr="00685597">
        <w:rPr>
          <w:rFonts w:ascii="Sylfaen" w:hAnsi="Sylfaen"/>
        </w:rPr>
        <w:t>Morobe</w:t>
      </w:r>
      <w:proofErr w:type="spellEnd"/>
      <w:r w:rsidRPr="00685597">
        <w:rPr>
          <w:rFonts w:ascii="Sylfaen" w:hAnsi="Sylfaen"/>
        </w:rPr>
        <w:t xml:space="preserve">, Cyril Ramaphosa and </w:t>
      </w:r>
      <w:proofErr w:type="spellStart"/>
      <w:r w:rsidRPr="00685597">
        <w:rPr>
          <w:rFonts w:ascii="Sylfaen" w:hAnsi="Sylfaen"/>
        </w:rPr>
        <w:t>Valli</w:t>
      </w:r>
      <w:proofErr w:type="spellEnd"/>
      <w:r w:rsidRPr="00685597">
        <w:rPr>
          <w:rFonts w:ascii="Sylfaen" w:hAnsi="Sylfaen"/>
        </w:rPr>
        <w:t xml:space="preserve"> </w:t>
      </w:r>
      <w:proofErr w:type="spellStart"/>
      <w:r w:rsidRPr="00685597">
        <w:rPr>
          <w:rFonts w:ascii="Sylfaen" w:hAnsi="Sylfaen"/>
        </w:rPr>
        <w:t>Moosa</w:t>
      </w:r>
      <w:proofErr w:type="spellEnd"/>
      <w:r w:rsidRPr="00685597">
        <w:rPr>
          <w:rFonts w:ascii="Sylfaen" w:hAnsi="Sylfaen"/>
        </w:rPr>
        <w:t>, Sparks 2003, 338-39.</w:t>
      </w:r>
      <w:r>
        <w:rPr>
          <w:rFonts w:ascii="Sylfaen" w:hAnsi="Sylfaen"/>
        </w:rPr>
        <w:t xml:space="preserve"> </w:t>
      </w:r>
    </w:p>
  </w:footnote>
  <w:footnote w:id="19">
    <w:p w:rsidR="003D4A21" w:rsidRPr="00753514" w:rsidRDefault="003D4A21">
      <w:pPr>
        <w:pStyle w:val="FootnoteText"/>
      </w:pPr>
      <w:r>
        <w:rPr>
          <w:rStyle w:val="FootnoteReference"/>
        </w:rPr>
        <w:footnoteRef/>
      </w:r>
      <w:r>
        <w:t xml:space="preserve"> </w:t>
      </w:r>
      <w:r w:rsidRPr="00753514">
        <w:rPr>
          <w:rFonts w:ascii="Sylfaen" w:hAnsi="Sylfaen"/>
          <w:lang w:val="en-ZA"/>
        </w:rPr>
        <w:t>Alan Hirsch is not wrong in providing this lineage for the older ANC generation</w:t>
      </w:r>
      <w:r>
        <w:rPr>
          <w:rFonts w:ascii="Sylfaen" w:hAnsi="Sylfaen"/>
          <w:lang w:val="en-ZA"/>
        </w:rPr>
        <w:t>, Hirsch 2005 31.</w:t>
      </w:r>
      <w:r w:rsidRPr="00753514">
        <w:rPr>
          <w:rFonts w:ascii="Sylfaen" w:hAnsi="Sylfaen"/>
          <w:lang w:val="en-ZA"/>
        </w:rPr>
        <w:t xml:space="preserve"> </w:t>
      </w:r>
    </w:p>
  </w:footnote>
  <w:footnote w:id="20">
    <w:p w:rsidR="003D4A21" w:rsidRPr="00685597" w:rsidRDefault="003D4A21" w:rsidP="00B24777">
      <w:pPr>
        <w:pStyle w:val="FootnoteText"/>
        <w:rPr>
          <w:rFonts w:ascii="Sylfaen" w:hAnsi="Sylfaen"/>
        </w:rPr>
      </w:pPr>
      <w:r w:rsidRPr="00685597">
        <w:rPr>
          <w:rStyle w:val="FootnoteReference"/>
          <w:rFonts w:ascii="Sylfaen" w:hAnsi="Sylfaen"/>
        </w:rPr>
        <w:footnoteRef/>
      </w:r>
      <w:r w:rsidRPr="00685597">
        <w:rPr>
          <w:rFonts w:ascii="Sylfaen" w:hAnsi="Sylfaen"/>
        </w:rPr>
        <w:t xml:space="preserve"> This is lovingly traced by Sparks, 2003, who in fact p</w:t>
      </w:r>
      <w:r>
        <w:rPr>
          <w:rFonts w:ascii="Sylfaen" w:hAnsi="Sylfaen"/>
        </w:rPr>
        <w:t>romoted</w:t>
      </w:r>
      <w:r w:rsidRPr="00685597">
        <w:rPr>
          <w:rFonts w:ascii="Sylfaen" w:hAnsi="Sylfaen"/>
        </w:rPr>
        <w:t xml:space="preserve"> the process personally</w:t>
      </w:r>
      <w:r>
        <w:rPr>
          <w:rFonts w:ascii="Sylfaen" w:hAnsi="Sylfaen"/>
        </w:rPr>
        <w:t>.</w:t>
      </w:r>
    </w:p>
  </w:footnote>
  <w:footnote w:id="21">
    <w:p w:rsidR="003D4A21" w:rsidRPr="00685597" w:rsidRDefault="003D4A21" w:rsidP="008653AA">
      <w:pPr>
        <w:pStyle w:val="FootnoteText"/>
        <w:rPr>
          <w:rFonts w:ascii="Sylfaen" w:hAnsi="Sylfaen"/>
        </w:rPr>
      </w:pPr>
      <w:r w:rsidRPr="00685597">
        <w:rPr>
          <w:rStyle w:val="FootnoteReference"/>
          <w:rFonts w:ascii="Sylfaen" w:hAnsi="Sylfaen"/>
        </w:rPr>
        <w:footnoteRef/>
      </w:r>
      <w:r w:rsidRPr="00685597">
        <w:rPr>
          <w:rFonts w:ascii="Sylfaen" w:hAnsi="Sylfaen"/>
        </w:rPr>
        <w:t xml:space="preserve"> See also Sparks, 2003.</w:t>
      </w:r>
    </w:p>
  </w:footnote>
  <w:footnote w:id="22">
    <w:p w:rsidR="003D4A21" w:rsidRPr="00685597" w:rsidRDefault="003D4A21">
      <w:pPr>
        <w:pStyle w:val="FootnoteText"/>
        <w:rPr>
          <w:rFonts w:ascii="Sylfaen" w:hAnsi="Sylfaen"/>
          <w:lang w:val="en-ZA"/>
        </w:rPr>
      </w:pPr>
      <w:r w:rsidRPr="00685597">
        <w:rPr>
          <w:rStyle w:val="FootnoteReference"/>
          <w:rFonts w:ascii="Sylfaen" w:hAnsi="Sylfaen"/>
        </w:rPr>
        <w:footnoteRef/>
      </w:r>
      <w:r w:rsidRPr="00685597">
        <w:rPr>
          <w:rFonts w:ascii="Sylfaen" w:hAnsi="Sylfaen"/>
        </w:rPr>
        <w:t xml:space="preserve"> </w:t>
      </w:r>
      <w:r w:rsidRPr="00685597">
        <w:rPr>
          <w:rFonts w:ascii="Sylfaen" w:hAnsi="Sylfaen"/>
          <w:lang w:val="en-ZA"/>
        </w:rPr>
        <w:t>Obviously there must have been other progressive interventions from overseas but they are not critical to the literature or the argument in this essay.</w:t>
      </w:r>
    </w:p>
  </w:footnote>
  <w:footnote w:id="23">
    <w:p w:rsidR="003D4A21" w:rsidRPr="00685597" w:rsidRDefault="003D4A21" w:rsidP="00156EF6">
      <w:pPr>
        <w:pStyle w:val="FootnoteText"/>
        <w:rPr>
          <w:rFonts w:ascii="Sylfaen" w:hAnsi="Sylfaen"/>
          <w:lang w:val="en-ZA"/>
        </w:rPr>
      </w:pPr>
      <w:r w:rsidRPr="00685597">
        <w:rPr>
          <w:rStyle w:val="FootnoteReference"/>
          <w:rFonts w:ascii="Sylfaen" w:hAnsi="Sylfaen"/>
        </w:rPr>
        <w:footnoteRef/>
      </w:r>
      <w:r w:rsidRPr="00685597">
        <w:rPr>
          <w:rFonts w:ascii="Sylfaen" w:hAnsi="Sylfaen"/>
        </w:rPr>
        <w:t xml:space="preserve"> </w:t>
      </w:r>
      <w:r w:rsidRPr="00685597">
        <w:rPr>
          <w:rFonts w:ascii="Sylfaen" w:hAnsi="Sylfaen"/>
          <w:lang w:val="en-ZA"/>
        </w:rPr>
        <w:t xml:space="preserve">Indeed Patrick Bond thinks the IMF was crucial in promoting Keys’ retention as Minister as well as the continued governorship of Chris </w:t>
      </w:r>
      <w:proofErr w:type="spellStart"/>
      <w:r w:rsidRPr="00685597">
        <w:rPr>
          <w:rFonts w:ascii="Sylfaen" w:hAnsi="Sylfaen"/>
          <w:lang w:val="en-ZA"/>
        </w:rPr>
        <w:t>Stals</w:t>
      </w:r>
      <w:proofErr w:type="spellEnd"/>
      <w:r w:rsidRPr="00685597">
        <w:rPr>
          <w:rFonts w:ascii="Sylfaen" w:hAnsi="Sylfaen"/>
          <w:lang w:val="en-ZA"/>
        </w:rPr>
        <w:t xml:space="preserve"> at the Reserve Bank. (Sparks 2003, 382)</w:t>
      </w:r>
    </w:p>
  </w:footnote>
  <w:footnote w:id="24">
    <w:p w:rsidR="003D4A21" w:rsidRPr="00F92FA4" w:rsidRDefault="003D4A21">
      <w:pPr>
        <w:pStyle w:val="FootnoteText"/>
        <w:rPr>
          <w:lang w:val="en-ZA"/>
        </w:rPr>
      </w:pPr>
      <w:r>
        <w:rPr>
          <w:rStyle w:val="FootnoteReference"/>
        </w:rPr>
        <w:footnoteRef/>
      </w:r>
      <w:r>
        <w:t xml:space="preserve"> </w:t>
      </w:r>
      <w:r>
        <w:rPr>
          <w:lang w:val="en-ZA"/>
        </w:rPr>
        <w:t>This is clear from the unpublished comments of Alec Erwin to me, September 2012.</w:t>
      </w:r>
    </w:p>
  </w:footnote>
  <w:footnote w:id="25">
    <w:p w:rsidR="003D4A21" w:rsidRPr="00685597" w:rsidRDefault="003D4A21">
      <w:pPr>
        <w:pStyle w:val="FootnoteText"/>
        <w:rPr>
          <w:rFonts w:ascii="Sylfaen" w:hAnsi="Sylfaen"/>
          <w:lang w:val="en-ZA"/>
        </w:rPr>
      </w:pPr>
      <w:r w:rsidRPr="00685597">
        <w:rPr>
          <w:rStyle w:val="FootnoteReference"/>
          <w:rFonts w:ascii="Sylfaen" w:hAnsi="Sylfaen"/>
        </w:rPr>
        <w:footnoteRef/>
      </w:r>
      <w:r w:rsidRPr="00685597">
        <w:rPr>
          <w:rFonts w:ascii="Sylfaen" w:hAnsi="Sylfaen"/>
        </w:rPr>
        <w:t xml:space="preserve"> </w:t>
      </w:r>
      <w:proofErr w:type="gramStart"/>
      <w:r w:rsidRPr="00685597">
        <w:rPr>
          <w:rFonts w:ascii="Sylfaen" w:hAnsi="Sylfaen"/>
          <w:lang w:val="en-ZA"/>
        </w:rPr>
        <w:t xml:space="preserve">Gumede </w:t>
      </w:r>
      <w:r>
        <w:rPr>
          <w:rFonts w:ascii="Sylfaen" w:hAnsi="Sylfaen"/>
          <w:lang w:val="en-ZA"/>
        </w:rPr>
        <w:t xml:space="preserve">2008, </w:t>
      </w:r>
      <w:r w:rsidRPr="00685597">
        <w:rPr>
          <w:rFonts w:ascii="Sylfaen" w:hAnsi="Sylfaen"/>
          <w:lang w:val="en-ZA"/>
        </w:rPr>
        <w:t>74.</w:t>
      </w:r>
      <w:proofErr w:type="gramEnd"/>
      <w:r w:rsidRPr="00685597">
        <w:rPr>
          <w:rFonts w:ascii="Sylfaen" w:hAnsi="Sylfaen"/>
          <w:lang w:val="en-ZA"/>
        </w:rPr>
        <w:t xml:space="preserve"> While he was not unique in this change of heart, the thrust of COSATU w</w:t>
      </w:r>
      <w:r>
        <w:rPr>
          <w:rFonts w:ascii="Sylfaen" w:hAnsi="Sylfaen"/>
          <w:lang w:val="en-ZA"/>
        </w:rPr>
        <w:t>as</w:t>
      </w:r>
      <w:r w:rsidRPr="00685597">
        <w:rPr>
          <w:rFonts w:ascii="Sylfaen" w:hAnsi="Sylfaen"/>
          <w:lang w:val="en-ZA"/>
        </w:rPr>
        <w:t xml:space="preserve"> very hostile to this drift. </w:t>
      </w:r>
      <w:r>
        <w:rPr>
          <w:rFonts w:ascii="Sylfaen" w:hAnsi="Sylfaen"/>
          <w:lang w:val="en-ZA"/>
        </w:rPr>
        <w:t>Thus Erwin</w:t>
      </w:r>
      <w:r w:rsidRPr="00685597">
        <w:rPr>
          <w:rFonts w:ascii="Sylfaen" w:hAnsi="Sylfaen"/>
          <w:lang w:val="en-ZA"/>
        </w:rPr>
        <w:t xml:space="preserve"> was a prize catch for Mbeki.</w:t>
      </w:r>
      <w:r>
        <w:rPr>
          <w:rFonts w:ascii="Sylfaen" w:hAnsi="Sylfaen"/>
          <w:lang w:val="en-ZA"/>
        </w:rPr>
        <w:t xml:space="preserve"> But the compliance of the NEC as a whole must have been very significant as well.</w:t>
      </w:r>
    </w:p>
  </w:footnote>
  <w:footnote w:id="26">
    <w:p w:rsidR="003D4A21" w:rsidRPr="000E5E5B" w:rsidRDefault="003D4A21">
      <w:pPr>
        <w:pStyle w:val="FootnoteText"/>
        <w:rPr>
          <w:rFonts w:ascii="Sylfaen" w:hAnsi="Sylfaen"/>
          <w:lang w:val="en-ZA"/>
        </w:rPr>
      </w:pPr>
      <w:r w:rsidRPr="00685597">
        <w:rPr>
          <w:rStyle w:val="FootnoteReference"/>
          <w:rFonts w:ascii="Sylfaen" w:hAnsi="Sylfaen"/>
        </w:rPr>
        <w:footnoteRef/>
      </w:r>
      <w:r w:rsidRPr="00685597">
        <w:rPr>
          <w:rFonts w:ascii="Sylfaen" w:hAnsi="Sylfaen"/>
        </w:rPr>
        <w:t xml:space="preserve"> </w:t>
      </w:r>
      <w:r>
        <w:rPr>
          <w:rFonts w:ascii="Sylfaen" w:hAnsi="Sylfaen"/>
          <w:lang w:val="en-ZA"/>
        </w:rPr>
        <w:t xml:space="preserve">For </w:t>
      </w:r>
      <w:proofErr w:type="spellStart"/>
      <w:r>
        <w:rPr>
          <w:rFonts w:ascii="Sylfaen" w:hAnsi="Sylfaen"/>
          <w:lang w:val="en-ZA"/>
        </w:rPr>
        <w:t>Mboweni</w:t>
      </w:r>
      <w:proofErr w:type="spellEnd"/>
      <w:r>
        <w:rPr>
          <w:rFonts w:ascii="Sylfaen" w:hAnsi="Sylfaen"/>
          <w:lang w:val="en-ZA"/>
        </w:rPr>
        <w:t xml:space="preserve">, see Hirsch 2005 </w:t>
      </w:r>
      <w:r w:rsidRPr="00685597">
        <w:rPr>
          <w:rFonts w:ascii="Sylfaen" w:hAnsi="Sylfaen"/>
          <w:lang w:val="en-ZA"/>
        </w:rPr>
        <w:t>30.</w:t>
      </w:r>
      <w:r>
        <w:rPr>
          <w:rFonts w:ascii="Sylfaen" w:hAnsi="Sylfaen"/>
          <w:lang w:val="en-ZA"/>
        </w:rPr>
        <w:t xml:space="preserve"> </w:t>
      </w:r>
      <w:proofErr w:type="spellStart"/>
      <w:r w:rsidRPr="00400D27">
        <w:rPr>
          <w:rFonts w:ascii="Sylfaen" w:hAnsi="Sylfaen"/>
          <w:lang w:val="en-ZA"/>
        </w:rPr>
        <w:t>Mboweni</w:t>
      </w:r>
      <w:proofErr w:type="spellEnd"/>
      <w:r w:rsidRPr="00400D27">
        <w:rPr>
          <w:rFonts w:ascii="Sylfaen" w:hAnsi="Sylfaen"/>
          <w:lang w:val="en-ZA"/>
        </w:rPr>
        <w:t xml:space="preserve"> was the most equivocal of the three.</w:t>
      </w:r>
      <w:r>
        <w:rPr>
          <w:rFonts w:ascii="Sylfaen" w:hAnsi="Sylfaen"/>
          <w:lang w:val="en-ZA"/>
        </w:rPr>
        <w:t xml:space="preserve"> T</w:t>
      </w:r>
      <w:r w:rsidRPr="000E5E5B">
        <w:rPr>
          <w:rFonts w:ascii="Sylfaen" w:hAnsi="Sylfaen"/>
          <w:lang w:val="en-ZA"/>
        </w:rPr>
        <w:t xml:space="preserve">o his credit, </w:t>
      </w:r>
      <w:r>
        <w:rPr>
          <w:rFonts w:ascii="Sylfaen" w:hAnsi="Sylfaen"/>
          <w:lang w:val="en-ZA"/>
        </w:rPr>
        <w:t xml:space="preserve">he </w:t>
      </w:r>
      <w:r w:rsidRPr="000E5E5B">
        <w:rPr>
          <w:rFonts w:ascii="Sylfaen" w:hAnsi="Sylfaen"/>
          <w:lang w:val="en-ZA"/>
        </w:rPr>
        <w:t>was for an important phase Minister of Labour who shepherded progressive labour legislation through Parliament very much against the international grain.</w:t>
      </w:r>
    </w:p>
  </w:footnote>
  <w:footnote w:id="27">
    <w:p w:rsidR="003D4A21" w:rsidRPr="00685597" w:rsidRDefault="003D4A21" w:rsidP="005E6797">
      <w:pPr>
        <w:rPr>
          <w:rFonts w:ascii="Sylfaen" w:hAnsi="Sylfaen"/>
          <w:sz w:val="20"/>
          <w:szCs w:val="20"/>
        </w:rPr>
      </w:pPr>
      <w:r w:rsidRPr="00685597">
        <w:rPr>
          <w:rStyle w:val="FootnoteReference"/>
          <w:rFonts w:ascii="Sylfaen" w:hAnsi="Sylfaen"/>
          <w:sz w:val="20"/>
          <w:szCs w:val="20"/>
        </w:rPr>
        <w:footnoteRef/>
      </w:r>
      <w:r w:rsidRPr="00685597">
        <w:rPr>
          <w:rFonts w:ascii="Sylfaen" w:hAnsi="Sylfaen"/>
          <w:sz w:val="20"/>
          <w:szCs w:val="20"/>
        </w:rPr>
        <w:t xml:space="preserve"> </w:t>
      </w:r>
      <w:r w:rsidRPr="00685597">
        <w:rPr>
          <w:rFonts w:ascii="Sylfaen" w:hAnsi="Sylfaen"/>
          <w:b/>
          <w:sz w:val="20"/>
          <w:szCs w:val="20"/>
        </w:rPr>
        <w:t>‘</w:t>
      </w:r>
      <w:r w:rsidRPr="00685597">
        <w:rPr>
          <w:rFonts w:ascii="Sylfaen" w:hAnsi="Sylfaen"/>
          <w:sz w:val="20"/>
          <w:szCs w:val="20"/>
        </w:rPr>
        <w:t xml:space="preserve">Anglo American, who owned the nearby wine estate </w:t>
      </w:r>
      <w:proofErr w:type="spellStart"/>
      <w:r w:rsidRPr="00685597">
        <w:rPr>
          <w:rFonts w:ascii="Sylfaen" w:hAnsi="Sylfaen"/>
          <w:sz w:val="20"/>
          <w:szCs w:val="20"/>
        </w:rPr>
        <w:t>Vergelegen</w:t>
      </w:r>
      <w:proofErr w:type="spellEnd"/>
      <w:r w:rsidRPr="00685597">
        <w:rPr>
          <w:rFonts w:ascii="Sylfaen" w:hAnsi="Sylfaen"/>
          <w:sz w:val="20"/>
          <w:szCs w:val="20"/>
        </w:rPr>
        <w:t>,</w:t>
      </w:r>
      <w:r>
        <w:rPr>
          <w:rFonts w:ascii="Sylfaen" w:hAnsi="Sylfaen"/>
          <w:sz w:val="20"/>
          <w:szCs w:val="20"/>
        </w:rPr>
        <w:t xml:space="preserve"> </w:t>
      </w:r>
      <w:r w:rsidRPr="00685597">
        <w:rPr>
          <w:rFonts w:ascii="Sylfaen" w:hAnsi="Sylfaen"/>
          <w:sz w:val="20"/>
          <w:szCs w:val="20"/>
        </w:rPr>
        <w:t>offered it to the ANC for its first legal meeting on South African soil.’ Sparks 2008</w:t>
      </w:r>
      <w:r>
        <w:rPr>
          <w:rFonts w:ascii="Sylfaen" w:hAnsi="Sylfaen"/>
          <w:sz w:val="20"/>
          <w:szCs w:val="20"/>
        </w:rPr>
        <w:t xml:space="preserve">  328</w:t>
      </w:r>
    </w:p>
  </w:footnote>
  <w:footnote w:id="28">
    <w:p w:rsidR="003D4A21" w:rsidRPr="00685597" w:rsidRDefault="003D4A21" w:rsidP="00C71C51">
      <w:pPr>
        <w:pStyle w:val="FootnoteText"/>
        <w:rPr>
          <w:rFonts w:ascii="Sylfaen" w:hAnsi="Sylfaen"/>
        </w:rPr>
      </w:pPr>
      <w:r w:rsidRPr="00685597">
        <w:rPr>
          <w:rStyle w:val="FootnoteReference"/>
          <w:rFonts w:ascii="Sylfaen" w:hAnsi="Sylfaen"/>
        </w:rPr>
        <w:footnoteRef/>
      </w:r>
      <w:r w:rsidRPr="00685597">
        <w:rPr>
          <w:rFonts w:ascii="Sylfaen" w:hAnsi="Sylfaen"/>
        </w:rPr>
        <w:t xml:space="preserve"> </w:t>
      </w:r>
      <w:r>
        <w:rPr>
          <w:rFonts w:ascii="Sylfaen" w:hAnsi="Sylfaen"/>
        </w:rPr>
        <w:t>Sparks 2003 is a good source on</w:t>
      </w:r>
      <w:r w:rsidRPr="00685597">
        <w:rPr>
          <w:rFonts w:ascii="Sylfaen" w:hAnsi="Sylfaen"/>
        </w:rPr>
        <w:t xml:space="preserve"> the extreme hostility of business to MERG. He share</w:t>
      </w:r>
      <w:r>
        <w:rPr>
          <w:rFonts w:ascii="Sylfaen" w:hAnsi="Sylfaen"/>
        </w:rPr>
        <w:t>d</w:t>
      </w:r>
      <w:r w:rsidRPr="00685597">
        <w:rPr>
          <w:rFonts w:ascii="Sylfaen" w:hAnsi="Sylfaen"/>
        </w:rPr>
        <w:t xml:space="preserve"> the</w:t>
      </w:r>
      <w:r>
        <w:rPr>
          <w:rFonts w:ascii="Sylfaen" w:hAnsi="Sylfaen"/>
        </w:rPr>
        <w:t xml:space="preserve"> conventional media and corporate view</w:t>
      </w:r>
      <w:r w:rsidRPr="00685597">
        <w:rPr>
          <w:rFonts w:ascii="Sylfaen" w:hAnsi="Sylfaen"/>
        </w:rPr>
        <w:t xml:space="preserve"> </w:t>
      </w:r>
      <w:r>
        <w:rPr>
          <w:rFonts w:ascii="Sylfaen" w:hAnsi="Sylfaen"/>
        </w:rPr>
        <w:t>that</w:t>
      </w:r>
      <w:r w:rsidRPr="00685597">
        <w:rPr>
          <w:rFonts w:ascii="Sylfaen" w:hAnsi="Sylfaen"/>
        </w:rPr>
        <w:t xml:space="preserve"> instituting a minimum wage doubling the poorest workers’ incomes </w:t>
      </w:r>
      <w:r>
        <w:rPr>
          <w:rFonts w:ascii="Sylfaen" w:hAnsi="Sylfaen"/>
        </w:rPr>
        <w:t>w</w:t>
      </w:r>
      <w:r w:rsidRPr="00685597">
        <w:rPr>
          <w:rFonts w:ascii="Sylfaen" w:hAnsi="Sylfaen"/>
        </w:rPr>
        <w:t>as</w:t>
      </w:r>
      <w:r w:rsidR="00981BE5">
        <w:rPr>
          <w:rFonts w:ascii="Sylfaen" w:hAnsi="Sylfaen"/>
        </w:rPr>
        <w:t xml:space="preserve"> ‘pure macro-economic populism’ and considers the whole MERG effort completely lunatic.</w:t>
      </w:r>
    </w:p>
  </w:footnote>
  <w:footnote w:id="29">
    <w:p w:rsidR="003D4A21" w:rsidRPr="00346D85" w:rsidRDefault="003D4A21">
      <w:pPr>
        <w:pStyle w:val="FootnoteText"/>
      </w:pPr>
      <w:r>
        <w:rPr>
          <w:rStyle w:val="FootnoteReference"/>
        </w:rPr>
        <w:footnoteRef/>
      </w:r>
      <w:r>
        <w:t xml:space="preserve"> Another was a large, one-off subsidy to grain farmers, MERG 1993 5.</w:t>
      </w:r>
    </w:p>
  </w:footnote>
  <w:footnote w:id="30">
    <w:p w:rsidR="003D4A21" w:rsidRPr="00D860EE" w:rsidRDefault="003D4A21" w:rsidP="00D133D8">
      <w:pPr>
        <w:pStyle w:val="FootnoteText"/>
      </w:pPr>
      <w:r>
        <w:rPr>
          <w:rStyle w:val="FootnoteReference"/>
        </w:rPr>
        <w:footnoteRef/>
      </w:r>
      <w:r>
        <w:t xml:space="preserve"> </w:t>
      </w:r>
      <w:proofErr w:type="spellStart"/>
      <w:r w:rsidRPr="00282D98">
        <w:rPr>
          <w:rFonts w:ascii="Sylfaen" w:hAnsi="Sylfaen"/>
        </w:rPr>
        <w:t>Vella</w:t>
      </w:r>
      <w:proofErr w:type="spellEnd"/>
      <w:r w:rsidRPr="00282D98">
        <w:rPr>
          <w:rFonts w:ascii="Sylfaen" w:hAnsi="Sylfaen"/>
        </w:rPr>
        <w:t xml:space="preserve"> Pillay saw his intervention as Keynesian</w:t>
      </w:r>
      <w:r w:rsidR="00334811">
        <w:rPr>
          <w:rFonts w:ascii="Sylfaen" w:hAnsi="Sylfaen"/>
        </w:rPr>
        <w:t xml:space="preserve"> (</w:t>
      </w:r>
      <w:r w:rsidRPr="00282D98">
        <w:rPr>
          <w:rFonts w:ascii="Sylfaen" w:hAnsi="Sylfaen"/>
        </w:rPr>
        <w:t>O’Malley 2002</w:t>
      </w:r>
      <w:r w:rsidR="00334811">
        <w:rPr>
          <w:rFonts w:ascii="Sylfaen" w:hAnsi="Sylfaen"/>
        </w:rPr>
        <w:t>)</w:t>
      </w:r>
      <w:r w:rsidRPr="00282D98">
        <w:rPr>
          <w:rFonts w:ascii="Sylfaen" w:hAnsi="Sylfaen"/>
        </w:rPr>
        <w:t>. However one can denote the influence of the emerging East Asia-based developmental state literature</w:t>
      </w:r>
      <w:r w:rsidR="00334811">
        <w:rPr>
          <w:rFonts w:ascii="Sylfaen" w:hAnsi="Sylfaen"/>
        </w:rPr>
        <w:t xml:space="preserve"> and o</w:t>
      </w:r>
      <w:r w:rsidRPr="00282D98">
        <w:rPr>
          <w:rFonts w:ascii="Sylfaen" w:hAnsi="Sylfaen"/>
        </w:rPr>
        <w:t>n financ</w:t>
      </w:r>
      <w:r w:rsidR="00334811">
        <w:rPr>
          <w:rFonts w:ascii="Sylfaen" w:hAnsi="Sylfaen"/>
        </w:rPr>
        <w:t>ial matters, the German model</w:t>
      </w:r>
      <w:r w:rsidRPr="00282D98">
        <w:rPr>
          <w:rFonts w:ascii="Sylfaen" w:hAnsi="Sylfaen"/>
        </w:rPr>
        <w:t>.</w:t>
      </w:r>
    </w:p>
  </w:footnote>
  <w:footnote w:id="31">
    <w:p w:rsidR="003D4A21" w:rsidRPr="00345227" w:rsidRDefault="003D4A21" w:rsidP="005B2BF3">
      <w:pPr>
        <w:pStyle w:val="FootnoteText"/>
        <w:rPr>
          <w:rFonts w:ascii="Sylfaen" w:hAnsi="Sylfaen"/>
        </w:rPr>
      </w:pPr>
      <w:r w:rsidRPr="00345227">
        <w:rPr>
          <w:rStyle w:val="FootnoteReference"/>
          <w:rFonts w:ascii="Sylfaen" w:hAnsi="Sylfaen"/>
        </w:rPr>
        <w:footnoteRef/>
      </w:r>
      <w:r w:rsidRPr="00345227">
        <w:rPr>
          <w:rFonts w:ascii="Sylfaen" w:hAnsi="Sylfaen"/>
        </w:rPr>
        <w:t xml:space="preserve"> </w:t>
      </w:r>
      <w:r w:rsidRPr="00345227">
        <w:rPr>
          <w:rFonts w:ascii="Sylfaen" w:hAnsi="Sylfaen"/>
          <w:lang w:val="en-ZA"/>
        </w:rPr>
        <w:t xml:space="preserve">For an early defence </w:t>
      </w:r>
      <w:r>
        <w:rPr>
          <w:rFonts w:ascii="Sylfaen" w:hAnsi="Sylfaen"/>
          <w:lang w:val="en-ZA"/>
        </w:rPr>
        <w:t xml:space="preserve">of MERG, see Pillay and </w:t>
      </w:r>
      <w:proofErr w:type="spellStart"/>
      <w:r>
        <w:rPr>
          <w:rFonts w:ascii="Sylfaen" w:hAnsi="Sylfaen"/>
          <w:lang w:val="en-ZA"/>
        </w:rPr>
        <w:t>Milward</w:t>
      </w:r>
      <w:proofErr w:type="spellEnd"/>
      <w:r w:rsidRPr="00345227">
        <w:rPr>
          <w:rFonts w:ascii="Sylfaen" w:hAnsi="Sylfaen"/>
          <w:lang w:val="en-ZA"/>
        </w:rPr>
        <w:t xml:space="preserve"> 1995. Another supporter was Jeremy Cronin, a key SA</w:t>
      </w:r>
      <w:r>
        <w:rPr>
          <w:rFonts w:ascii="Sylfaen" w:hAnsi="Sylfaen"/>
          <w:lang w:val="en-ZA"/>
        </w:rPr>
        <w:t>CP intellectual and eventually a post-Mbeki</w:t>
      </w:r>
      <w:r w:rsidRPr="00345227">
        <w:rPr>
          <w:rFonts w:ascii="Sylfaen" w:hAnsi="Sylfaen"/>
          <w:lang w:val="en-ZA"/>
        </w:rPr>
        <w:t xml:space="preserve"> cabinet minister.</w:t>
      </w:r>
      <w:r>
        <w:rPr>
          <w:rFonts w:ascii="Sylfaen" w:hAnsi="Sylfaen"/>
          <w:lang w:val="en-ZA"/>
        </w:rPr>
        <w:t xml:space="preserve"> </w:t>
      </w:r>
      <w:r w:rsidRPr="00345227">
        <w:rPr>
          <w:rFonts w:ascii="Sylfaen" w:hAnsi="Sylfaen"/>
        </w:rPr>
        <w:t>Erwin believes that his differences with MERG were l</w:t>
      </w:r>
      <w:r>
        <w:rPr>
          <w:rFonts w:ascii="Sylfaen" w:hAnsi="Sylfaen"/>
        </w:rPr>
        <w:t>imited to ‘timing and emphasis’,</w:t>
      </w:r>
      <w:r w:rsidRPr="00345227">
        <w:rPr>
          <w:rFonts w:ascii="Sylfaen" w:hAnsi="Sylfaen"/>
        </w:rPr>
        <w:t xml:space="preserve"> Erwin to Freund, 25.09.12.</w:t>
      </w:r>
      <w:r>
        <w:rPr>
          <w:rFonts w:ascii="Sylfaen" w:hAnsi="Sylfaen"/>
        </w:rPr>
        <w:t xml:space="preserve">  Harris now believes that the differences between MERG, the RDP and GEAR </w:t>
      </w:r>
      <w:r w:rsidR="00457F36">
        <w:rPr>
          <w:rFonts w:ascii="Sylfaen" w:hAnsi="Sylfaen"/>
        </w:rPr>
        <w:t>were</w:t>
      </w:r>
      <w:r>
        <w:rPr>
          <w:rFonts w:ascii="Sylfaen" w:hAnsi="Sylfaen"/>
        </w:rPr>
        <w:t xml:space="preserve"> not so significant, Harris to Freund 03.01.13.</w:t>
      </w:r>
    </w:p>
  </w:footnote>
  <w:footnote w:id="32">
    <w:p w:rsidR="003D4A21" w:rsidRPr="00845D40" w:rsidRDefault="003D4A21" w:rsidP="00282D98">
      <w:pPr>
        <w:pStyle w:val="FootnoteText"/>
        <w:rPr>
          <w:rFonts w:ascii="Sylfaen" w:hAnsi="Sylfaen"/>
        </w:rPr>
      </w:pPr>
      <w:r w:rsidRPr="00845D40">
        <w:rPr>
          <w:rStyle w:val="FootnoteReference"/>
          <w:rFonts w:ascii="Sylfaen" w:hAnsi="Sylfaen"/>
        </w:rPr>
        <w:footnoteRef/>
      </w:r>
      <w:r w:rsidRPr="00845D40">
        <w:rPr>
          <w:rFonts w:ascii="Sylfaen" w:hAnsi="Sylfaen"/>
        </w:rPr>
        <w:t xml:space="preserve"> Erwin in retrospect regrets the secretive way GEAR was put together and its sudden public release. Ultimately this was counterproductive in his view</w:t>
      </w:r>
      <w:r>
        <w:rPr>
          <w:rFonts w:ascii="Sylfaen" w:hAnsi="Sylfaen"/>
        </w:rPr>
        <w:t>,</w:t>
      </w:r>
      <w:r w:rsidRPr="00845D40">
        <w:rPr>
          <w:rFonts w:ascii="Sylfaen" w:hAnsi="Sylfaen"/>
        </w:rPr>
        <w:t xml:space="preserve"> Erwin to Freund, 25</w:t>
      </w:r>
      <w:r>
        <w:rPr>
          <w:rFonts w:ascii="Sylfaen" w:hAnsi="Sylfaen"/>
        </w:rPr>
        <w:t>.09.1</w:t>
      </w:r>
      <w:r w:rsidRPr="00845D40">
        <w:rPr>
          <w:rFonts w:ascii="Sylfaen" w:hAnsi="Sylfaen"/>
        </w:rPr>
        <w:t>2.</w:t>
      </w:r>
      <w:r>
        <w:rPr>
          <w:rFonts w:ascii="Sylfaen" w:hAnsi="Sylfaen"/>
        </w:rPr>
        <w:t xml:space="preserve"> </w:t>
      </w:r>
    </w:p>
  </w:footnote>
  <w:footnote w:id="33">
    <w:p w:rsidR="003D4A21" w:rsidRPr="00685597" w:rsidRDefault="003D4A21" w:rsidP="00CA25D9">
      <w:pPr>
        <w:pStyle w:val="FootnoteText"/>
        <w:rPr>
          <w:rFonts w:ascii="Sylfaen" w:hAnsi="Sylfaen"/>
          <w:lang w:val="en-ZA"/>
        </w:rPr>
      </w:pPr>
      <w:r>
        <w:rPr>
          <w:rStyle w:val="FootnoteReference"/>
        </w:rPr>
        <w:footnoteRef/>
      </w:r>
      <w:r>
        <w:t xml:space="preserve"> </w:t>
      </w:r>
      <w:r w:rsidRPr="00685597">
        <w:rPr>
          <w:rFonts w:ascii="Sylfaen" w:hAnsi="Sylfaen"/>
          <w:lang w:val="en-ZA"/>
        </w:rPr>
        <w:t xml:space="preserve">Greta </w:t>
      </w:r>
      <w:proofErr w:type="spellStart"/>
      <w:r w:rsidRPr="00685597">
        <w:rPr>
          <w:rFonts w:ascii="Sylfaen" w:hAnsi="Sylfaen"/>
          <w:lang w:val="en-ZA"/>
        </w:rPr>
        <w:t>Steyn</w:t>
      </w:r>
      <w:proofErr w:type="spellEnd"/>
      <w:r w:rsidRPr="00685597">
        <w:rPr>
          <w:rFonts w:ascii="Sylfaen" w:hAnsi="Sylfaen"/>
          <w:lang w:val="en-ZA"/>
        </w:rPr>
        <w:t xml:space="preserve"> </w:t>
      </w:r>
      <w:r w:rsidR="009213E3">
        <w:rPr>
          <w:rFonts w:ascii="Sylfaen" w:hAnsi="Sylfaen"/>
          <w:lang w:val="en-ZA"/>
        </w:rPr>
        <w:t>(1993)</w:t>
      </w:r>
      <w:r w:rsidRPr="00685597">
        <w:rPr>
          <w:rFonts w:ascii="Sylfaen" w:hAnsi="Sylfaen"/>
          <w:lang w:val="en-ZA"/>
        </w:rPr>
        <w:t xml:space="preserve"> notes</w:t>
      </w:r>
      <w:r>
        <w:rPr>
          <w:rFonts w:ascii="Sylfaen" w:hAnsi="Sylfaen"/>
          <w:lang w:val="en-ZA"/>
        </w:rPr>
        <w:t>,</w:t>
      </w:r>
      <w:r w:rsidRPr="00685597">
        <w:rPr>
          <w:rFonts w:ascii="Sylfaen" w:hAnsi="Sylfaen"/>
          <w:lang w:val="en-ZA"/>
        </w:rPr>
        <w:t xml:space="preserve"> however</w:t>
      </w:r>
      <w:r>
        <w:rPr>
          <w:rFonts w:ascii="Sylfaen" w:hAnsi="Sylfaen"/>
          <w:lang w:val="en-ZA"/>
        </w:rPr>
        <w:t>,</w:t>
      </w:r>
      <w:r w:rsidRPr="00685597">
        <w:rPr>
          <w:rFonts w:ascii="Sylfaen" w:hAnsi="Sylfaen"/>
          <w:lang w:val="en-ZA"/>
        </w:rPr>
        <w:t xml:space="preserve"> that strong forces in the ANC (mostly amongst its allies) took a supportive view.</w:t>
      </w:r>
    </w:p>
  </w:footnote>
  <w:footnote w:id="34">
    <w:p w:rsidR="003D4A21" w:rsidRPr="00CA25D9" w:rsidRDefault="003D4A21" w:rsidP="007E3C55">
      <w:pPr>
        <w:pStyle w:val="FootnoteText"/>
        <w:rPr>
          <w:rFonts w:ascii="Sylfaen" w:hAnsi="Sylfaen"/>
        </w:rPr>
      </w:pPr>
      <w:r>
        <w:rPr>
          <w:rStyle w:val="FootnoteReference"/>
        </w:rPr>
        <w:footnoteRef/>
      </w:r>
      <w:r>
        <w:t xml:space="preserve"> </w:t>
      </w:r>
      <w:r w:rsidRPr="00CA25D9">
        <w:rPr>
          <w:rFonts w:ascii="Sylfaen" w:hAnsi="Sylfaen"/>
        </w:rPr>
        <w:t xml:space="preserve">According to </w:t>
      </w:r>
      <w:proofErr w:type="spellStart"/>
      <w:r w:rsidRPr="00CA25D9">
        <w:rPr>
          <w:rFonts w:ascii="Sylfaen" w:hAnsi="Sylfaen"/>
        </w:rPr>
        <w:t>Vella</w:t>
      </w:r>
      <w:proofErr w:type="spellEnd"/>
      <w:r w:rsidRPr="00CA25D9">
        <w:rPr>
          <w:rFonts w:ascii="Sylfaen" w:hAnsi="Sylfaen"/>
        </w:rPr>
        <w:t xml:space="preserve"> Pillay, Walter </w:t>
      </w:r>
      <w:proofErr w:type="spellStart"/>
      <w:r w:rsidRPr="00CA25D9">
        <w:rPr>
          <w:rFonts w:ascii="Sylfaen" w:hAnsi="Sylfaen"/>
        </w:rPr>
        <w:t>Sisulu</w:t>
      </w:r>
      <w:proofErr w:type="spellEnd"/>
      <w:r w:rsidR="000C7CFF">
        <w:rPr>
          <w:rFonts w:ascii="Sylfaen" w:hAnsi="Sylfaen"/>
        </w:rPr>
        <w:t xml:space="preserve"> asked him to ‘go slowly; </w:t>
      </w:r>
      <w:r w:rsidRPr="00CA25D9">
        <w:rPr>
          <w:rFonts w:ascii="Sylfaen" w:hAnsi="Sylfaen"/>
        </w:rPr>
        <w:t>I don’t want you to be hurt</w:t>
      </w:r>
      <w:r w:rsidR="000C7CFF">
        <w:rPr>
          <w:rFonts w:ascii="Sylfaen" w:hAnsi="Sylfaen"/>
        </w:rPr>
        <w:t>’ (O’Malley 2002).</w:t>
      </w:r>
      <w:r w:rsidRPr="00CA25D9">
        <w:rPr>
          <w:rFonts w:ascii="Sylfaen" w:hAnsi="Sylfaen"/>
        </w:rPr>
        <w:t xml:space="preserve"> Fine considered this to be ‘absolutely and completely’ a rejection, tied to MERG being scapegoated as an anti-business tool of the Left and he and Sender were not used again as consultants.</w:t>
      </w:r>
    </w:p>
  </w:footnote>
  <w:footnote w:id="35">
    <w:p w:rsidR="003D4A21" w:rsidRPr="00CA25D9" w:rsidRDefault="003D4A21" w:rsidP="00CA25D9">
      <w:pPr>
        <w:rPr>
          <w:rFonts w:ascii="Sylfaen" w:hAnsi="Sylfaen"/>
          <w:sz w:val="20"/>
          <w:szCs w:val="20"/>
        </w:rPr>
      </w:pPr>
      <w:r w:rsidRPr="00CA25D9">
        <w:rPr>
          <w:rStyle w:val="FootnoteReference"/>
          <w:rFonts w:ascii="Sylfaen" w:hAnsi="Sylfaen"/>
          <w:sz w:val="20"/>
          <w:szCs w:val="20"/>
        </w:rPr>
        <w:footnoteRef/>
      </w:r>
      <w:r w:rsidRPr="00CA25D9">
        <w:rPr>
          <w:rFonts w:ascii="Sylfaen" w:hAnsi="Sylfaen"/>
          <w:sz w:val="20"/>
          <w:szCs w:val="20"/>
        </w:rPr>
        <w:t xml:space="preserve"> </w:t>
      </w:r>
      <w:r w:rsidRPr="00CA25D9">
        <w:rPr>
          <w:rFonts w:ascii="Sylfaen" w:hAnsi="Sylfaen"/>
          <w:sz w:val="20"/>
          <w:szCs w:val="20"/>
          <w:lang w:val="en-ZA"/>
        </w:rPr>
        <w:t xml:space="preserve">Manuel considered Keys a mentor with a friendship first formed while watching a rugby match, </w:t>
      </w:r>
      <w:r w:rsidRPr="00CA25D9">
        <w:rPr>
          <w:rFonts w:ascii="Sylfaen" w:hAnsi="Sylfaen"/>
          <w:sz w:val="20"/>
          <w:szCs w:val="20"/>
          <w:lang w:val="en-ZA"/>
        </w:rPr>
        <w:t xml:space="preserve">Sparks 2003 188. Keys also famously expressed a paternal view of ‘this young man’, Erwin. </w:t>
      </w:r>
      <w:r>
        <w:rPr>
          <w:rFonts w:ascii="Sylfaen" w:hAnsi="Sylfaen"/>
          <w:sz w:val="20"/>
          <w:szCs w:val="20"/>
          <w:lang w:val="en-ZA"/>
        </w:rPr>
        <w:t>A</w:t>
      </w:r>
      <w:r w:rsidRPr="00CA25D9">
        <w:rPr>
          <w:rFonts w:ascii="Sylfaen" w:hAnsi="Sylfaen"/>
          <w:sz w:val="20"/>
          <w:szCs w:val="20"/>
          <w:lang w:val="en-ZA"/>
        </w:rPr>
        <w:t xml:space="preserve">ccording to Patrick Bond, after a few months as minister for the new Government of National Unity, </w:t>
      </w:r>
      <w:r w:rsidRPr="00CA25D9">
        <w:rPr>
          <w:rFonts w:ascii="Sylfaen" w:hAnsi="Sylfaen"/>
          <w:sz w:val="20"/>
          <w:szCs w:val="20"/>
        </w:rPr>
        <w:t xml:space="preserve">Keys resigned to run the giant mining corporation, Billiton, which he had previously </w:t>
      </w:r>
      <w:r w:rsidRPr="00CA25D9">
        <w:rPr>
          <w:rFonts w:ascii="Sylfaen" w:hAnsi="Sylfaen"/>
          <w:sz w:val="20"/>
          <w:szCs w:val="20"/>
        </w:rPr>
        <w:t xml:space="preserve">authorised </w:t>
      </w:r>
      <w:proofErr w:type="spellStart"/>
      <w:r w:rsidRPr="00CA25D9">
        <w:rPr>
          <w:rFonts w:ascii="Sylfaen" w:hAnsi="Sylfaen"/>
          <w:sz w:val="20"/>
          <w:szCs w:val="20"/>
        </w:rPr>
        <w:t>Gencor</w:t>
      </w:r>
      <w:proofErr w:type="spellEnd"/>
      <w:r w:rsidRPr="00CA25D9">
        <w:rPr>
          <w:rFonts w:ascii="Sylfaen" w:hAnsi="Sylfaen"/>
          <w:sz w:val="20"/>
          <w:szCs w:val="20"/>
        </w:rPr>
        <w:t>, a major South African mining house, to purchase from Shell, thus allowing it handily to move its headquarters out of South Africa, Bond 2000 25.</w:t>
      </w:r>
    </w:p>
  </w:footnote>
  <w:footnote w:id="36">
    <w:p w:rsidR="003D4A21" w:rsidRPr="00CA25D9" w:rsidRDefault="003D4A21" w:rsidP="00CA25D9">
      <w:pPr>
        <w:pStyle w:val="FootnoteText"/>
        <w:rPr>
          <w:rFonts w:ascii="Sylfaen" w:hAnsi="Sylfaen"/>
        </w:rPr>
      </w:pPr>
      <w:r w:rsidRPr="00CA25D9">
        <w:rPr>
          <w:rStyle w:val="FootnoteReference"/>
          <w:rFonts w:ascii="Sylfaen" w:hAnsi="Sylfaen"/>
        </w:rPr>
        <w:footnoteRef/>
      </w:r>
      <w:r w:rsidRPr="00CA25D9">
        <w:rPr>
          <w:rFonts w:ascii="Sylfaen" w:hAnsi="Sylfaen"/>
        </w:rPr>
        <w:t xml:space="preserve"> For </w:t>
      </w:r>
      <w:proofErr w:type="spellStart"/>
      <w:r w:rsidRPr="00CA25D9">
        <w:rPr>
          <w:rFonts w:ascii="Sylfaen" w:hAnsi="Sylfaen"/>
        </w:rPr>
        <w:t>Stals</w:t>
      </w:r>
      <w:proofErr w:type="spellEnd"/>
      <w:r w:rsidRPr="00CA25D9">
        <w:rPr>
          <w:rFonts w:ascii="Sylfaen" w:hAnsi="Sylfaen"/>
        </w:rPr>
        <w:t xml:space="preserve">’ orthodox views on how a Reserve Bank must function, see </w:t>
      </w:r>
      <w:proofErr w:type="spellStart"/>
      <w:r w:rsidRPr="00CA25D9">
        <w:rPr>
          <w:rFonts w:ascii="Sylfaen" w:hAnsi="Sylfaen"/>
        </w:rPr>
        <w:t>Stals</w:t>
      </w:r>
      <w:proofErr w:type="spellEnd"/>
      <w:r w:rsidRPr="00CA25D9">
        <w:rPr>
          <w:rFonts w:ascii="Sylfaen" w:hAnsi="Sylfaen"/>
        </w:rPr>
        <w:t xml:space="preserve"> 1993. He specifically condemns targeting.</w:t>
      </w:r>
    </w:p>
  </w:footnote>
  <w:footnote w:id="37">
    <w:p w:rsidR="003D4A21" w:rsidRPr="000D4E16" w:rsidRDefault="003D4A21" w:rsidP="00F30D8A">
      <w:pPr>
        <w:pStyle w:val="FootnoteText"/>
        <w:rPr>
          <w:rFonts w:ascii="Sylfaen" w:hAnsi="Sylfaen"/>
          <w:lang w:val="en-ZA"/>
        </w:rPr>
      </w:pPr>
      <w:r w:rsidRPr="00685597">
        <w:rPr>
          <w:rStyle w:val="FootnoteReference"/>
          <w:rFonts w:ascii="Sylfaen" w:hAnsi="Sylfaen"/>
        </w:rPr>
        <w:footnoteRef/>
      </w:r>
      <w:r w:rsidRPr="00685597">
        <w:rPr>
          <w:rFonts w:ascii="Sylfaen" w:hAnsi="Sylfaen"/>
        </w:rPr>
        <w:t xml:space="preserve"> </w:t>
      </w:r>
      <w:r>
        <w:rPr>
          <w:rFonts w:ascii="Sylfaen" w:hAnsi="Sylfaen"/>
        </w:rPr>
        <w:t xml:space="preserve">The chief figures in MERG were white apart from Pillay and Padayachee despite </w:t>
      </w:r>
      <w:r w:rsidR="000C7CFF">
        <w:rPr>
          <w:rFonts w:ascii="Sylfaen" w:hAnsi="Sylfaen"/>
        </w:rPr>
        <w:t>the</w:t>
      </w:r>
      <w:r>
        <w:rPr>
          <w:rFonts w:ascii="Sylfaen" w:hAnsi="Sylfaen"/>
        </w:rPr>
        <w:t xml:space="preserve"> importance </w:t>
      </w:r>
      <w:r w:rsidR="000C7CFF">
        <w:rPr>
          <w:rFonts w:ascii="Sylfaen" w:hAnsi="Sylfaen"/>
        </w:rPr>
        <w:t xml:space="preserve">of race </w:t>
      </w:r>
      <w:r>
        <w:rPr>
          <w:rFonts w:ascii="Sylfaen" w:hAnsi="Sylfaen"/>
        </w:rPr>
        <w:t xml:space="preserve">in ANC thinking. </w:t>
      </w:r>
      <w:r w:rsidRPr="00685597">
        <w:rPr>
          <w:rFonts w:ascii="Sylfaen" w:hAnsi="Sylfaen"/>
          <w:lang w:val="en-ZA"/>
        </w:rPr>
        <w:t xml:space="preserve">The report concerned itself with poverty and is </w:t>
      </w:r>
      <w:r>
        <w:rPr>
          <w:rFonts w:ascii="Sylfaen" w:hAnsi="Sylfaen"/>
          <w:lang w:val="en-ZA"/>
        </w:rPr>
        <w:t>sensitive to</w:t>
      </w:r>
      <w:r w:rsidRPr="00685597">
        <w:rPr>
          <w:rFonts w:ascii="Sylfaen" w:hAnsi="Sylfaen"/>
          <w:lang w:val="en-ZA"/>
        </w:rPr>
        <w:t xml:space="preserve"> gender inequality but it says relatively little about affirmati</w:t>
      </w:r>
      <w:r>
        <w:rPr>
          <w:rFonts w:ascii="Sylfaen" w:hAnsi="Sylfaen"/>
          <w:lang w:val="en-ZA"/>
        </w:rPr>
        <w:t>ve action in racial terms</w:t>
      </w:r>
      <w:r w:rsidRPr="00685597">
        <w:rPr>
          <w:rFonts w:ascii="Sylfaen" w:hAnsi="Sylfaen"/>
          <w:lang w:val="en-ZA"/>
        </w:rPr>
        <w:t>.</w:t>
      </w:r>
      <w:r>
        <w:rPr>
          <w:rFonts w:ascii="Sylfaen" w:hAnsi="Sylfaen"/>
          <w:lang w:val="en-ZA"/>
        </w:rPr>
        <w:t xml:space="preserve"> </w:t>
      </w:r>
    </w:p>
    <w:p w:rsidR="003D4A21" w:rsidRPr="00685597" w:rsidRDefault="003D4A21" w:rsidP="00CA25D9">
      <w:pPr>
        <w:pStyle w:val="FootnoteText"/>
        <w:rPr>
          <w:rFonts w:ascii="Sylfaen" w:hAnsi="Sylfaen"/>
          <w:lang w:val="en-ZA"/>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63E16"/>
    <w:multiLevelType w:val="hybridMultilevel"/>
    <w:tmpl w:val="40AC522C"/>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6BFB5598"/>
    <w:multiLevelType w:val="hybridMultilevel"/>
    <w:tmpl w:val="6AE0A278"/>
    <w:lvl w:ilvl="0" w:tplc="D484707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247"/>
    <w:rsid w:val="00000C6C"/>
    <w:rsid w:val="000016D3"/>
    <w:rsid w:val="00001F6D"/>
    <w:rsid w:val="000039DA"/>
    <w:rsid w:val="00007E3A"/>
    <w:rsid w:val="0001203D"/>
    <w:rsid w:val="000157A6"/>
    <w:rsid w:val="00020129"/>
    <w:rsid w:val="00020BBF"/>
    <w:rsid w:val="0002242F"/>
    <w:rsid w:val="00023985"/>
    <w:rsid w:val="00024B04"/>
    <w:rsid w:val="00024BAB"/>
    <w:rsid w:val="000279D8"/>
    <w:rsid w:val="00032493"/>
    <w:rsid w:val="00032B18"/>
    <w:rsid w:val="000348FE"/>
    <w:rsid w:val="00034A52"/>
    <w:rsid w:val="000406AF"/>
    <w:rsid w:val="000416FE"/>
    <w:rsid w:val="00043F0A"/>
    <w:rsid w:val="00047E4D"/>
    <w:rsid w:val="000510D0"/>
    <w:rsid w:val="00051B61"/>
    <w:rsid w:val="00053FB4"/>
    <w:rsid w:val="00056653"/>
    <w:rsid w:val="00060646"/>
    <w:rsid w:val="00062070"/>
    <w:rsid w:val="00063550"/>
    <w:rsid w:val="00064FAF"/>
    <w:rsid w:val="000662B8"/>
    <w:rsid w:val="00066FB8"/>
    <w:rsid w:val="00067DFE"/>
    <w:rsid w:val="00071C56"/>
    <w:rsid w:val="000739EE"/>
    <w:rsid w:val="00074915"/>
    <w:rsid w:val="00074D51"/>
    <w:rsid w:val="00076CA8"/>
    <w:rsid w:val="0008061A"/>
    <w:rsid w:val="00080BAB"/>
    <w:rsid w:val="00081FFE"/>
    <w:rsid w:val="00084377"/>
    <w:rsid w:val="00085375"/>
    <w:rsid w:val="00085426"/>
    <w:rsid w:val="00085595"/>
    <w:rsid w:val="00086D68"/>
    <w:rsid w:val="000871BE"/>
    <w:rsid w:val="00090D46"/>
    <w:rsid w:val="0009401F"/>
    <w:rsid w:val="0009483A"/>
    <w:rsid w:val="000A648E"/>
    <w:rsid w:val="000B19E2"/>
    <w:rsid w:val="000B1FFE"/>
    <w:rsid w:val="000B30B2"/>
    <w:rsid w:val="000B7F38"/>
    <w:rsid w:val="000C275D"/>
    <w:rsid w:val="000C3336"/>
    <w:rsid w:val="000C46B8"/>
    <w:rsid w:val="000C551B"/>
    <w:rsid w:val="000C66F7"/>
    <w:rsid w:val="000C7CD9"/>
    <w:rsid w:val="000C7CFF"/>
    <w:rsid w:val="000D086F"/>
    <w:rsid w:val="000D4E16"/>
    <w:rsid w:val="000E0630"/>
    <w:rsid w:val="000E5307"/>
    <w:rsid w:val="000E5E5B"/>
    <w:rsid w:val="000E6ABC"/>
    <w:rsid w:val="000E784A"/>
    <w:rsid w:val="000F2141"/>
    <w:rsid w:val="000F4A2E"/>
    <w:rsid w:val="000F59B3"/>
    <w:rsid w:val="00100A0C"/>
    <w:rsid w:val="0010659C"/>
    <w:rsid w:val="00106EFE"/>
    <w:rsid w:val="0011059F"/>
    <w:rsid w:val="00111C07"/>
    <w:rsid w:val="0011348A"/>
    <w:rsid w:val="00116870"/>
    <w:rsid w:val="00121E05"/>
    <w:rsid w:val="0012497B"/>
    <w:rsid w:val="00125A3B"/>
    <w:rsid w:val="00126A73"/>
    <w:rsid w:val="00127B73"/>
    <w:rsid w:val="00130CED"/>
    <w:rsid w:val="00132364"/>
    <w:rsid w:val="001355E4"/>
    <w:rsid w:val="001373E4"/>
    <w:rsid w:val="001401FB"/>
    <w:rsid w:val="00140366"/>
    <w:rsid w:val="0014288B"/>
    <w:rsid w:val="00142BAD"/>
    <w:rsid w:val="001469AB"/>
    <w:rsid w:val="001541EA"/>
    <w:rsid w:val="00154FFA"/>
    <w:rsid w:val="001555B6"/>
    <w:rsid w:val="001561CB"/>
    <w:rsid w:val="00156EF6"/>
    <w:rsid w:val="00157D79"/>
    <w:rsid w:val="001609CF"/>
    <w:rsid w:val="00162FF4"/>
    <w:rsid w:val="001638DD"/>
    <w:rsid w:val="00164FDF"/>
    <w:rsid w:val="001703D6"/>
    <w:rsid w:val="001703F0"/>
    <w:rsid w:val="00172EF2"/>
    <w:rsid w:val="00174BD4"/>
    <w:rsid w:val="00174F51"/>
    <w:rsid w:val="00175286"/>
    <w:rsid w:val="00175D99"/>
    <w:rsid w:val="00176F28"/>
    <w:rsid w:val="00177416"/>
    <w:rsid w:val="00180659"/>
    <w:rsid w:val="0018125E"/>
    <w:rsid w:val="00181731"/>
    <w:rsid w:val="00181C18"/>
    <w:rsid w:val="00182F7A"/>
    <w:rsid w:val="00184262"/>
    <w:rsid w:val="00193BD4"/>
    <w:rsid w:val="00194D93"/>
    <w:rsid w:val="0019688E"/>
    <w:rsid w:val="001A0082"/>
    <w:rsid w:val="001A304D"/>
    <w:rsid w:val="001A54EB"/>
    <w:rsid w:val="001A7F22"/>
    <w:rsid w:val="001B0E5B"/>
    <w:rsid w:val="001B3D75"/>
    <w:rsid w:val="001B643F"/>
    <w:rsid w:val="001B7016"/>
    <w:rsid w:val="001C307C"/>
    <w:rsid w:val="001C45BA"/>
    <w:rsid w:val="001C71C3"/>
    <w:rsid w:val="001D1DE6"/>
    <w:rsid w:val="001D475B"/>
    <w:rsid w:val="001D5084"/>
    <w:rsid w:val="001D580D"/>
    <w:rsid w:val="001E2B49"/>
    <w:rsid w:val="001E3ED8"/>
    <w:rsid w:val="001E500A"/>
    <w:rsid w:val="001E7D41"/>
    <w:rsid w:val="001F1B26"/>
    <w:rsid w:val="001F68A3"/>
    <w:rsid w:val="001F76F0"/>
    <w:rsid w:val="001F7A78"/>
    <w:rsid w:val="002011EE"/>
    <w:rsid w:val="0020445B"/>
    <w:rsid w:val="0020492E"/>
    <w:rsid w:val="0020762B"/>
    <w:rsid w:val="00212339"/>
    <w:rsid w:val="0021331C"/>
    <w:rsid w:val="002139DF"/>
    <w:rsid w:val="002158B2"/>
    <w:rsid w:val="0021616A"/>
    <w:rsid w:val="00217D98"/>
    <w:rsid w:val="00220046"/>
    <w:rsid w:val="00222ADB"/>
    <w:rsid w:val="00225390"/>
    <w:rsid w:val="00225615"/>
    <w:rsid w:val="00225CA1"/>
    <w:rsid w:val="002307E6"/>
    <w:rsid w:val="0023104B"/>
    <w:rsid w:val="0023109F"/>
    <w:rsid w:val="00233086"/>
    <w:rsid w:val="00237E3A"/>
    <w:rsid w:val="00240DAF"/>
    <w:rsid w:val="002418C4"/>
    <w:rsid w:val="00242E11"/>
    <w:rsid w:val="00245CB5"/>
    <w:rsid w:val="00247DD3"/>
    <w:rsid w:val="00251489"/>
    <w:rsid w:val="00251D3E"/>
    <w:rsid w:val="00252432"/>
    <w:rsid w:val="00253FD0"/>
    <w:rsid w:val="00255DED"/>
    <w:rsid w:val="00262289"/>
    <w:rsid w:val="002623D9"/>
    <w:rsid w:val="0026533A"/>
    <w:rsid w:val="002674AA"/>
    <w:rsid w:val="00270F8F"/>
    <w:rsid w:val="00271587"/>
    <w:rsid w:val="00275ED1"/>
    <w:rsid w:val="00276EEC"/>
    <w:rsid w:val="00282D98"/>
    <w:rsid w:val="002851D5"/>
    <w:rsid w:val="00286723"/>
    <w:rsid w:val="002868EB"/>
    <w:rsid w:val="00287317"/>
    <w:rsid w:val="00297145"/>
    <w:rsid w:val="00297DCE"/>
    <w:rsid w:val="00297DFA"/>
    <w:rsid w:val="002A1147"/>
    <w:rsid w:val="002A3699"/>
    <w:rsid w:val="002A47D0"/>
    <w:rsid w:val="002B74BC"/>
    <w:rsid w:val="002C3529"/>
    <w:rsid w:val="002C469E"/>
    <w:rsid w:val="002C60AE"/>
    <w:rsid w:val="002C6B0B"/>
    <w:rsid w:val="002C7F5B"/>
    <w:rsid w:val="002D4295"/>
    <w:rsid w:val="002D42AC"/>
    <w:rsid w:val="002D76FF"/>
    <w:rsid w:val="002E2E22"/>
    <w:rsid w:val="002E39F4"/>
    <w:rsid w:val="002E54BC"/>
    <w:rsid w:val="002E68BB"/>
    <w:rsid w:val="002F14FC"/>
    <w:rsid w:val="002F75DD"/>
    <w:rsid w:val="002F79FB"/>
    <w:rsid w:val="00300213"/>
    <w:rsid w:val="00303388"/>
    <w:rsid w:val="00304B22"/>
    <w:rsid w:val="00305D93"/>
    <w:rsid w:val="0030602D"/>
    <w:rsid w:val="00306AFB"/>
    <w:rsid w:val="00311EC8"/>
    <w:rsid w:val="00320875"/>
    <w:rsid w:val="003220BA"/>
    <w:rsid w:val="00327001"/>
    <w:rsid w:val="003306EF"/>
    <w:rsid w:val="00334811"/>
    <w:rsid w:val="00336725"/>
    <w:rsid w:val="003369F2"/>
    <w:rsid w:val="00341F60"/>
    <w:rsid w:val="003446C5"/>
    <w:rsid w:val="00345227"/>
    <w:rsid w:val="003462FD"/>
    <w:rsid w:val="00346B0E"/>
    <w:rsid w:val="00346D85"/>
    <w:rsid w:val="00350DC6"/>
    <w:rsid w:val="003541DB"/>
    <w:rsid w:val="00354E4A"/>
    <w:rsid w:val="00355DC5"/>
    <w:rsid w:val="00357449"/>
    <w:rsid w:val="00370A1C"/>
    <w:rsid w:val="00371800"/>
    <w:rsid w:val="0037492E"/>
    <w:rsid w:val="00374B20"/>
    <w:rsid w:val="00376226"/>
    <w:rsid w:val="003773D1"/>
    <w:rsid w:val="00377CAD"/>
    <w:rsid w:val="00381588"/>
    <w:rsid w:val="00382A0A"/>
    <w:rsid w:val="00383DE7"/>
    <w:rsid w:val="003841C6"/>
    <w:rsid w:val="00385D1A"/>
    <w:rsid w:val="00393646"/>
    <w:rsid w:val="003944F9"/>
    <w:rsid w:val="003972CF"/>
    <w:rsid w:val="00397AD0"/>
    <w:rsid w:val="00397C8F"/>
    <w:rsid w:val="003A070C"/>
    <w:rsid w:val="003A5600"/>
    <w:rsid w:val="003A6848"/>
    <w:rsid w:val="003A79D0"/>
    <w:rsid w:val="003A7F93"/>
    <w:rsid w:val="003B068B"/>
    <w:rsid w:val="003B3CAB"/>
    <w:rsid w:val="003B4716"/>
    <w:rsid w:val="003B4A51"/>
    <w:rsid w:val="003B5D49"/>
    <w:rsid w:val="003C43CB"/>
    <w:rsid w:val="003C50A3"/>
    <w:rsid w:val="003C76EB"/>
    <w:rsid w:val="003D19D0"/>
    <w:rsid w:val="003D4A21"/>
    <w:rsid w:val="003D6EE1"/>
    <w:rsid w:val="003E1518"/>
    <w:rsid w:val="003E3AD7"/>
    <w:rsid w:val="003F1E3E"/>
    <w:rsid w:val="003F5D2A"/>
    <w:rsid w:val="003F6DE7"/>
    <w:rsid w:val="003F7891"/>
    <w:rsid w:val="00400846"/>
    <w:rsid w:val="00400D27"/>
    <w:rsid w:val="004018B3"/>
    <w:rsid w:val="00402987"/>
    <w:rsid w:val="0040698F"/>
    <w:rsid w:val="00410E74"/>
    <w:rsid w:val="004110CB"/>
    <w:rsid w:val="0041254D"/>
    <w:rsid w:val="004125CE"/>
    <w:rsid w:val="004131D6"/>
    <w:rsid w:val="0041568E"/>
    <w:rsid w:val="00417983"/>
    <w:rsid w:val="00420BA9"/>
    <w:rsid w:val="00420CD6"/>
    <w:rsid w:val="00422841"/>
    <w:rsid w:val="004270CD"/>
    <w:rsid w:val="004308A1"/>
    <w:rsid w:val="00431273"/>
    <w:rsid w:val="004334E7"/>
    <w:rsid w:val="004342DF"/>
    <w:rsid w:val="00434C79"/>
    <w:rsid w:val="00434FE5"/>
    <w:rsid w:val="00442427"/>
    <w:rsid w:val="00443786"/>
    <w:rsid w:val="00443A27"/>
    <w:rsid w:val="004450D8"/>
    <w:rsid w:val="00446093"/>
    <w:rsid w:val="00447302"/>
    <w:rsid w:val="004478D0"/>
    <w:rsid w:val="004479E2"/>
    <w:rsid w:val="004511DE"/>
    <w:rsid w:val="004519D6"/>
    <w:rsid w:val="004530E9"/>
    <w:rsid w:val="00453443"/>
    <w:rsid w:val="00455B03"/>
    <w:rsid w:val="00456E15"/>
    <w:rsid w:val="00456F4B"/>
    <w:rsid w:val="00457366"/>
    <w:rsid w:val="00457F36"/>
    <w:rsid w:val="0046277C"/>
    <w:rsid w:val="00464887"/>
    <w:rsid w:val="0046550B"/>
    <w:rsid w:val="00467277"/>
    <w:rsid w:val="00471515"/>
    <w:rsid w:val="0047223C"/>
    <w:rsid w:val="00474157"/>
    <w:rsid w:val="00477A4D"/>
    <w:rsid w:val="00481213"/>
    <w:rsid w:val="00481EE3"/>
    <w:rsid w:val="0048394C"/>
    <w:rsid w:val="00485163"/>
    <w:rsid w:val="0049256D"/>
    <w:rsid w:val="00494C1B"/>
    <w:rsid w:val="00495B3B"/>
    <w:rsid w:val="004A488D"/>
    <w:rsid w:val="004A512E"/>
    <w:rsid w:val="004A5A2C"/>
    <w:rsid w:val="004A7C0A"/>
    <w:rsid w:val="004B039F"/>
    <w:rsid w:val="004B0ADA"/>
    <w:rsid w:val="004B203D"/>
    <w:rsid w:val="004B2F56"/>
    <w:rsid w:val="004B54AA"/>
    <w:rsid w:val="004B5C48"/>
    <w:rsid w:val="004B689C"/>
    <w:rsid w:val="004B76A6"/>
    <w:rsid w:val="004C002D"/>
    <w:rsid w:val="004C09AF"/>
    <w:rsid w:val="004C4AD6"/>
    <w:rsid w:val="004D1DE9"/>
    <w:rsid w:val="004D3095"/>
    <w:rsid w:val="004D5051"/>
    <w:rsid w:val="004D59F5"/>
    <w:rsid w:val="004D7242"/>
    <w:rsid w:val="004E1084"/>
    <w:rsid w:val="004E1FA7"/>
    <w:rsid w:val="004E4F02"/>
    <w:rsid w:val="004E52E5"/>
    <w:rsid w:val="004E6D8B"/>
    <w:rsid w:val="004F15A8"/>
    <w:rsid w:val="004F5B8D"/>
    <w:rsid w:val="00500E40"/>
    <w:rsid w:val="00501D55"/>
    <w:rsid w:val="00503183"/>
    <w:rsid w:val="00505235"/>
    <w:rsid w:val="0050560D"/>
    <w:rsid w:val="00507EE5"/>
    <w:rsid w:val="00511DBE"/>
    <w:rsid w:val="00514E3C"/>
    <w:rsid w:val="0051678A"/>
    <w:rsid w:val="00521CC8"/>
    <w:rsid w:val="00523156"/>
    <w:rsid w:val="0052663C"/>
    <w:rsid w:val="00527613"/>
    <w:rsid w:val="0053031B"/>
    <w:rsid w:val="00530EE8"/>
    <w:rsid w:val="0053589A"/>
    <w:rsid w:val="005367C8"/>
    <w:rsid w:val="00541DC0"/>
    <w:rsid w:val="00542AC6"/>
    <w:rsid w:val="00543987"/>
    <w:rsid w:val="00543A00"/>
    <w:rsid w:val="005478FC"/>
    <w:rsid w:val="00550DE4"/>
    <w:rsid w:val="00550EA6"/>
    <w:rsid w:val="00552890"/>
    <w:rsid w:val="00552E9F"/>
    <w:rsid w:val="00563888"/>
    <w:rsid w:val="00566FD9"/>
    <w:rsid w:val="005678B4"/>
    <w:rsid w:val="00567B84"/>
    <w:rsid w:val="00570252"/>
    <w:rsid w:val="0057080B"/>
    <w:rsid w:val="00572E20"/>
    <w:rsid w:val="00575589"/>
    <w:rsid w:val="00575F67"/>
    <w:rsid w:val="00576316"/>
    <w:rsid w:val="00576DCA"/>
    <w:rsid w:val="005811C6"/>
    <w:rsid w:val="005813C5"/>
    <w:rsid w:val="0058261C"/>
    <w:rsid w:val="0058597A"/>
    <w:rsid w:val="00585E52"/>
    <w:rsid w:val="00586CE5"/>
    <w:rsid w:val="00586E3D"/>
    <w:rsid w:val="00587F8B"/>
    <w:rsid w:val="0059017C"/>
    <w:rsid w:val="00591659"/>
    <w:rsid w:val="00595044"/>
    <w:rsid w:val="005975C9"/>
    <w:rsid w:val="005A09B0"/>
    <w:rsid w:val="005A0BEB"/>
    <w:rsid w:val="005A1119"/>
    <w:rsid w:val="005A44AB"/>
    <w:rsid w:val="005A7B7A"/>
    <w:rsid w:val="005B1F3C"/>
    <w:rsid w:val="005B2BF3"/>
    <w:rsid w:val="005B2D09"/>
    <w:rsid w:val="005B4981"/>
    <w:rsid w:val="005B4CD7"/>
    <w:rsid w:val="005B4E60"/>
    <w:rsid w:val="005B5B35"/>
    <w:rsid w:val="005B6DBB"/>
    <w:rsid w:val="005C1298"/>
    <w:rsid w:val="005D1B06"/>
    <w:rsid w:val="005D223D"/>
    <w:rsid w:val="005D4490"/>
    <w:rsid w:val="005E01A6"/>
    <w:rsid w:val="005E0643"/>
    <w:rsid w:val="005E14A0"/>
    <w:rsid w:val="005E2B73"/>
    <w:rsid w:val="005E4190"/>
    <w:rsid w:val="005E6797"/>
    <w:rsid w:val="005F00C5"/>
    <w:rsid w:val="005F7194"/>
    <w:rsid w:val="005F7247"/>
    <w:rsid w:val="005F769F"/>
    <w:rsid w:val="0060163C"/>
    <w:rsid w:val="0060430D"/>
    <w:rsid w:val="00604C2E"/>
    <w:rsid w:val="00605552"/>
    <w:rsid w:val="00605611"/>
    <w:rsid w:val="00605CCF"/>
    <w:rsid w:val="0061100F"/>
    <w:rsid w:val="006137B0"/>
    <w:rsid w:val="00615C9E"/>
    <w:rsid w:val="00625858"/>
    <w:rsid w:val="00626861"/>
    <w:rsid w:val="00626A67"/>
    <w:rsid w:val="00627D59"/>
    <w:rsid w:val="0063107C"/>
    <w:rsid w:val="006330E1"/>
    <w:rsid w:val="00633C78"/>
    <w:rsid w:val="006355CE"/>
    <w:rsid w:val="0063684C"/>
    <w:rsid w:val="006376AF"/>
    <w:rsid w:val="0064328C"/>
    <w:rsid w:val="0064419A"/>
    <w:rsid w:val="00646B3E"/>
    <w:rsid w:val="0064784F"/>
    <w:rsid w:val="00651B97"/>
    <w:rsid w:val="006542B8"/>
    <w:rsid w:val="0065723F"/>
    <w:rsid w:val="006612C9"/>
    <w:rsid w:val="0066131D"/>
    <w:rsid w:val="00662E05"/>
    <w:rsid w:val="006636F7"/>
    <w:rsid w:val="006719F1"/>
    <w:rsid w:val="0067454B"/>
    <w:rsid w:val="0067465C"/>
    <w:rsid w:val="00674E35"/>
    <w:rsid w:val="006763D6"/>
    <w:rsid w:val="00676FEA"/>
    <w:rsid w:val="00677D5D"/>
    <w:rsid w:val="00681489"/>
    <w:rsid w:val="0068324E"/>
    <w:rsid w:val="006840BA"/>
    <w:rsid w:val="006842C5"/>
    <w:rsid w:val="00685597"/>
    <w:rsid w:val="00697C8C"/>
    <w:rsid w:val="006A22AA"/>
    <w:rsid w:val="006A2D58"/>
    <w:rsid w:val="006A40F2"/>
    <w:rsid w:val="006A451F"/>
    <w:rsid w:val="006A5B58"/>
    <w:rsid w:val="006A5DA4"/>
    <w:rsid w:val="006A75B5"/>
    <w:rsid w:val="006A7CD2"/>
    <w:rsid w:val="006B3BF5"/>
    <w:rsid w:val="006B68BF"/>
    <w:rsid w:val="006B73FC"/>
    <w:rsid w:val="006C02BE"/>
    <w:rsid w:val="006C3A50"/>
    <w:rsid w:val="006C4592"/>
    <w:rsid w:val="006C5C19"/>
    <w:rsid w:val="006C709A"/>
    <w:rsid w:val="006C7474"/>
    <w:rsid w:val="006C77D2"/>
    <w:rsid w:val="006C780B"/>
    <w:rsid w:val="006D2AE8"/>
    <w:rsid w:val="006D380B"/>
    <w:rsid w:val="006D3A28"/>
    <w:rsid w:val="006E12B7"/>
    <w:rsid w:val="006E2913"/>
    <w:rsid w:val="006E3A18"/>
    <w:rsid w:val="006E75D2"/>
    <w:rsid w:val="006F3882"/>
    <w:rsid w:val="007027CD"/>
    <w:rsid w:val="00703EAF"/>
    <w:rsid w:val="00704536"/>
    <w:rsid w:val="00704860"/>
    <w:rsid w:val="0071110C"/>
    <w:rsid w:val="0071121E"/>
    <w:rsid w:val="00712DEA"/>
    <w:rsid w:val="007131EA"/>
    <w:rsid w:val="007137F6"/>
    <w:rsid w:val="00713C79"/>
    <w:rsid w:val="00717CEE"/>
    <w:rsid w:val="00723D4D"/>
    <w:rsid w:val="007247BB"/>
    <w:rsid w:val="00724A9F"/>
    <w:rsid w:val="00724ACE"/>
    <w:rsid w:val="00724E3A"/>
    <w:rsid w:val="00726A30"/>
    <w:rsid w:val="007312F2"/>
    <w:rsid w:val="007317FF"/>
    <w:rsid w:val="00733792"/>
    <w:rsid w:val="00735641"/>
    <w:rsid w:val="00737403"/>
    <w:rsid w:val="0074520D"/>
    <w:rsid w:val="00747A7D"/>
    <w:rsid w:val="007506F6"/>
    <w:rsid w:val="007516ED"/>
    <w:rsid w:val="0075253D"/>
    <w:rsid w:val="00753514"/>
    <w:rsid w:val="00755F8D"/>
    <w:rsid w:val="00760803"/>
    <w:rsid w:val="00761334"/>
    <w:rsid w:val="00763B09"/>
    <w:rsid w:val="00764E56"/>
    <w:rsid w:val="00764F8B"/>
    <w:rsid w:val="00767D1B"/>
    <w:rsid w:val="0077296D"/>
    <w:rsid w:val="00772AC1"/>
    <w:rsid w:val="0077393F"/>
    <w:rsid w:val="007746ED"/>
    <w:rsid w:val="007748AD"/>
    <w:rsid w:val="0078026C"/>
    <w:rsid w:val="0078091D"/>
    <w:rsid w:val="00781A10"/>
    <w:rsid w:val="00781AA4"/>
    <w:rsid w:val="00782F29"/>
    <w:rsid w:val="007849D1"/>
    <w:rsid w:val="00785CFB"/>
    <w:rsid w:val="00787E49"/>
    <w:rsid w:val="0079080E"/>
    <w:rsid w:val="00794022"/>
    <w:rsid w:val="00795FF4"/>
    <w:rsid w:val="00797A25"/>
    <w:rsid w:val="007A0B6D"/>
    <w:rsid w:val="007A1537"/>
    <w:rsid w:val="007A212A"/>
    <w:rsid w:val="007A2D6D"/>
    <w:rsid w:val="007A2E47"/>
    <w:rsid w:val="007A578E"/>
    <w:rsid w:val="007B0AF4"/>
    <w:rsid w:val="007B34EF"/>
    <w:rsid w:val="007B4A81"/>
    <w:rsid w:val="007C0A00"/>
    <w:rsid w:val="007C7771"/>
    <w:rsid w:val="007C7D69"/>
    <w:rsid w:val="007C7FBC"/>
    <w:rsid w:val="007D48D4"/>
    <w:rsid w:val="007E30AA"/>
    <w:rsid w:val="007E34B8"/>
    <w:rsid w:val="007E3C55"/>
    <w:rsid w:val="007E4CEA"/>
    <w:rsid w:val="007E6C90"/>
    <w:rsid w:val="007F04C9"/>
    <w:rsid w:val="007F27FA"/>
    <w:rsid w:val="007F2852"/>
    <w:rsid w:val="007F294F"/>
    <w:rsid w:val="007F467A"/>
    <w:rsid w:val="0080136C"/>
    <w:rsid w:val="00801591"/>
    <w:rsid w:val="00810CEC"/>
    <w:rsid w:val="00810EEB"/>
    <w:rsid w:val="008121B1"/>
    <w:rsid w:val="008122D8"/>
    <w:rsid w:val="008154B5"/>
    <w:rsid w:val="008166EE"/>
    <w:rsid w:val="00817257"/>
    <w:rsid w:val="0081753E"/>
    <w:rsid w:val="00817CDC"/>
    <w:rsid w:val="00822CCF"/>
    <w:rsid w:val="0082710A"/>
    <w:rsid w:val="008277B1"/>
    <w:rsid w:val="008340B9"/>
    <w:rsid w:val="008340D7"/>
    <w:rsid w:val="0083523A"/>
    <w:rsid w:val="00836DB5"/>
    <w:rsid w:val="00837BEB"/>
    <w:rsid w:val="00840654"/>
    <w:rsid w:val="008417F8"/>
    <w:rsid w:val="008430CB"/>
    <w:rsid w:val="00845D40"/>
    <w:rsid w:val="00854705"/>
    <w:rsid w:val="008549FF"/>
    <w:rsid w:val="00856B32"/>
    <w:rsid w:val="0086326A"/>
    <w:rsid w:val="0086341C"/>
    <w:rsid w:val="008636A0"/>
    <w:rsid w:val="00863F70"/>
    <w:rsid w:val="00864FAB"/>
    <w:rsid w:val="008653AA"/>
    <w:rsid w:val="00865578"/>
    <w:rsid w:val="00865AD2"/>
    <w:rsid w:val="00866B96"/>
    <w:rsid w:val="0087161A"/>
    <w:rsid w:val="00876300"/>
    <w:rsid w:val="008778B8"/>
    <w:rsid w:val="008804C3"/>
    <w:rsid w:val="008804DC"/>
    <w:rsid w:val="00880D25"/>
    <w:rsid w:val="00883A26"/>
    <w:rsid w:val="00883ED7"/>
    <w:rsid w:val="008913B6"/>
    <w:rsid w:val="0089171D"/>
    <w:rsid w:val="00891D8D"/>
    <w:rsid w:val="0089242D"/>
    <w:rsid w:val="00894305"/>
    <w:rsid w:val="00896D63"/>
    <w:rsid w:val="008A0D08"/>
    <w:rsid w:val="008A2543"/>
    <w:rsid w:val="008A315C"/>
    <w:rsid w:val="008A46F8"/>
    <w:rsid w:val="008B0901"/>
    <w:rsid w:val="008B47AD"/>
    <w:rsid w:val="008B50EF"/>
    <w:rsid w:val="008B643F"/>
    <w:rsid w:val="008B6E53"/>
    <w:rsid w:val="008B6E6C"/>
    <w:rsid w:val="008C07E4"/>
    <w:rsid w:val="008C0DBF"/>
    <w:rsid w:val="008C404B"/>
    <w:rsid w:val="008C42E9"/>
    <w:rsid w:val="008C4708"/>
    <w:rsid w:val="008C64D6"/>
    <w:rsid w:val="008C7269"/>
    <w:rsid w:val="008D072C"/>
    <w:rsid w:val="008D09E5"/>
    <w:rsid w:val="008D0E90"/>
    <w:rsid w:val="008D1C2D"/>
    <w:rsid w:val="008D1D51"/>
    <w:rsid w:val="008D27EB"/>
    <w:rsid w:val="008D43BA"/>
    <w:rsid w:val="008D5682"/>
    <w:rsid w:val="008D6B46"/>
    <w:rsid w:val="008E2A20"/>
    <w:rsid w:val="008E4E97"/>
    <w:rsid w:val="008E648A"/>
    <w:rsid w:val="008E705D"/>
    <w:rsid w:val="008F1510"/>
    <w:rsid w:val="008F1801"/>
    <w:rsid w:val="008F2BC0"/>
    <w:rsid w:val="008F3DC8"/>
    <w:rsid w:val="008F4675"/>
    <w:rsid w:val="008F646F"/>
    <w:rsid w:val="00902074"/>
    <w:rsid w:val="00903E00"/>
    <w:rsid w:val="00912179"/>
    <w:rsid w:val="00912608"/>
    <w:rsid w:val="0091411F"/>
    <w:rsid w:val="00915928"/>
    <w:rsid w:val="0091669D"/>
    <w:rsid w:val="00916F9F"/>
    <w:rsid w:val="009171B8"/>
    <w:rsid w:val="009213E3"/>
    <w:rsid w:val="00921A14"/>
    <w:rsid w:val="00923646"/>
    <w:rsid w:val="009238E3"/>
    <w:rsid w:val="009337CB"/>
    <w:rsid w:val="00940BCC"/>
    <w:rsid w:val="009411A6"/>
    <w:rsid w:val="009420AB"/>
    <w:rsid w:val="00942FA9"/>
    <w:rsid w:val="00943242"/>
    <w:rsid w:val="009441CA"/>
    <w:rsid w:val="009467A4"/>
    <w:rsid w:val="0094732B"/>
    <w:rsid w:val="00950871"/>
    <w:rsid w:val="00950CFD"/>
    <w:rsid w:val="00951300"/>
    <w:rsid w:val="0095196F"/>
    <w:rsid w:val="0095274D"/>
    <w:rsid w:val="00954863"/>
    <w:rsid w:val="0095676C"/>
    <w:rsid w:val="00962245"/>
    <w:rsid w:val="00962D1E"/>
    <w:rsid w:val="00963225"/>
    <w:rsid w:val="009649D0"/>
    <w:rsid w:val="00964FBE"/>
    <w:rsid w:val="009651E4"/>
    <w:rsid w:val="00971228"/>
    <w:rsid w:val="00973429"/>
    <w:rsid w:val="0097550D"/>
    <w:rsid w:val="00977190"/>
    <w:rsid w:val="00981BE5"/>
    <w:rsid w:val="00982078"/>
    <w:rsid w:val="00985450"/>
    <w:rsid w:val="00985DAA"/>
    <w:rsid w:val="00987558"/>
    <w:rsid w:val="009908CC"/>
    <w:rsid w:val="00992998"/>
    <w:rsid w:val="0099392B"/>
    <w:rsid w:val="00994220"/>
    <w:rsid w:val="00994612"/>
    <w:rsid w:val="00994904"/>
    <w:rsid w:val="00996C5E"/>
    <w:rsid w:val="009A13EC"/>
    <w:rsid w:val="009A17A9"/>
    <w:rsid w:val="009A46F1"/>
    <w:rsid w:val="009A4F1D"/>
    <w:rsid w:val="009A5CF1"/>
    <w:rsid w:val="009B4D8D"/>
    <w:rsid w:val="009B5666"/>
    <w:rsid w:val="009B5840"/>
    <w:rsid w:val="009B7CF4"/>
    <w:rsid w:val="009C046E"/>
    <w:rsid w:val="009C0F2D"/>
    <w:rsid w:val="009C4A14"/>
    <w:rsid w:val="009C6F09"/>
    <w:rsid w:val="009C7C3C"/>
    <w:rsid w:val="009D0CCD"/>
    <w:rsid w:val="009D5901"/>
    <w:rsid w:val="009D6E2F"/>
    <w:rsid w:val="009D7B76"/>
    <w:rsid w:val="009E3A46"/>
    <w:rsid w:val="009E5A79"/>
    <w:rsid w:val="009E6017"/>
    <w:rsid w:val="009E79A9"/>
    <w:rsid w:val="009F049D"/>
    <w:rsid w:val="009F2358"/>
    <w:rsid w:val="009F38C5"/>
    <w:rsid w:val="009F5C2C"/>
    <w:rsid w:val="009F739B"/>
    <w:rsid w:val="00A0071C"/>
    <w:rsid w:val="00A01E84"/>
    <w:rsid w:val="00A05670"/>
    <w:rsid w:val="00A10FFA"/>
    <w:rsid w:val="00A11649"/>
    <w:rsid w:val="00A118D1"/>
    <w:rsid w:val="00A126D2"/>
    <w:rsid w:val="00A1382E"/>
    <w:rsid w:val="00A1450D"/>
    <w:rsid w:val="00A15265"/>
    <w:rsid w:val="00A155A4"/>
    <w:rsid w:val="00A16777"/>
    <w:rsid w:val="00A2058E"/>
    <w:rsid w:val="00A216CF"/>
    <w:rsid w:val="00A23998"/>
    <w:rsid w:val="00A24BA1"/>
    <w:rsid w:val="00A276A2"/>
    <w:rsid w:val="00A32737"/>
    <w:rsid w:val="00A3385E"/>
    <w:rsid w:val="00A3534A"/>
    <w:rsid w:val="00A374DF"/>
    <w:rsid w:val="00A404ED"/>
    <w:rsid w:val="00A4317C"/>
    <w:rsid w:val="00A43187"/>
    <w:rsid w:val="00A4535B"/>
    <w:rsid w:val="00A4700D"/>
    <w:rsid w:val="00A47CAC"/>
    <w:rsid w:val="00A47EF3"/>
    <w:rsid w:val="00A51AB5"/>
    <w:rsid w:val="00A5253B"/>
    <w:rsid w:val="00A537AA"/>
    <w:rsid w:val="00A55964"/>
    <w:rsid w:val="00A57CB4"/>
    <w:rsid w:val="00A60E73"/>
    <w:rsid w:val="00A61250"/>
    <w:rsid w:val="00A61EB2"/>
    <w:rsid w:val="00A63BF1"/>
    <w:rsid w:val="00A63ED6"/>
    <w:rsid w:val="00A71B42"/>
    <w:rsid w:val="00A745E2"/>
    <w:rsid w:val="00A7516F"/>
    <w:rsid w:val="00A75C85"/>
    <w:rsid w:val="00A76E72"/>
    <w:rsid w:val="00A86707"/>
    <w:rsid w:val="00A87499"/>
    <w:rsid w:val="00A91415"/>
    <w:rsid w:val="00A91DF7"/>
    <w:rsid w:val="00A91E41"/>
    <w:rsid w:val="00A92575"/>
    <w:rsid w:val="00A92D75"/>
    <w:rsid w:val="00A95BCE"/>
    <w:rsid w:val="00A95E70"/>
    <w:rsid w:val="00AA0C97"/>
    <w:rsid w:val="00AA16AE"/>
    <w:rsid w:val="00AA3203"/>
    <w:rsid w:val="00AA544B"/>
    <w:rsid w:val="00AB0F73"/>
    <w:rsid w:val="00AB337C"/>
    <w:rsid w:val="00AB5FBD"/>
    <w:rsid w:val="00AB6BFF"/>
    <w:rsid w:val="00AB7DC9"/>
    <w:rsid w:val="00AC0190"/>
    <w:rsid w:val="00AC1A13"/>
    <w:rsid w:val="00AC35D2"/>
    <w:rsid w:val="00AC798A"/>
    <w:rsid w:val="00AD47F0"/>
    <w:rsid w:val="00AD4F3D"/>
    <w:rsid w:val="00AE031A"/>
    <w:rsid w:val="00AE0701"/>
    <w:rsid w:val="00AE15CF"/>
    <w:rsid w:val="00AE1748"/>
    <w:rsid w:val="00AE71A7"/>
    <w:rsid w:val="00AF52C5"/>
    <w:rsid w:val="00AF7DA5"/>
    <w:rsid w:val="00B0165A"/>
    <w:rsid w:val="00B03257"/>
    <w:rsid w:val="00B04CED"/>
    <w:rsid w:val="00B04F0B"/>
    <w:rsid w:val="00B10D20"/>
    <w:rsid w:val="00B1392D"/>
    <w:rsid w:val="00B15E9A"/>
    <w:rsid w:val="00B16643"/>
    <w:rsid w:val="00B169C9"/>
    <w:rsid w:val="00B21763"/>
    <w:rsid w:val="00B22FE8"/>
    <w:rsid w:val="00B23B66"/>
    <w:rsid w:val="00B24777"/>
    <w:rsid w:val="00B24C68"/>
    <w:rsid w:val="00B256EC"/>
    <w:rsid w:val="00B257F5"/>
    <w:rsid w:val="00B276E2"/>
    <w:rsid w:val="00B30CA7"/>
    <w:rsid w:val="00B30ED9"/>
    <w:rsid w:val="00B32468"/>
    <w:rsid w:val="00B42150"/>
    <w:rsid w:val="00B44A0A"/>
    <w:rsid w:val="00B44AEA"/>
    <w:rsid w:val="00B46E7F"/>
    <w:rsid w:val="00B47A1A"/>
    <w:rsid w:val="00B50D54"/>
    <w:rsid w:val="00B52E8F"/>
    <w:rsid w:val="00B60542"/>
    <w:rsid w:val="00B64B6F"/>
    <w:rsid w:val="00B6549F"/>
    <w:rsid w:val="00B660AB"/>
    <w:rsid w:val="00B7234E"/>
    <w:rsid w:val="00B754AA"/>
    <w:rsid w:val="00B772EB"/>
    <w:rsid w:val="00B776B5"/>
    <w:rsid w:val="00B80536"/>
    <w:rsid w:val="00B90624"/>
    <w:rsid w:val="00B92ABE"/>
    <w:rsid w:val="00B93A0C"/>
    <w:rsid w:val="00B94155"/>
    <w:rsid w:val="00B96BC4"/>
    <w:rsid w:val="00BA1395"/>
    <w:rsid w:val="00BA3E48"/>
    <w:rsid w:val="00BA6F9C"/>
    <w:rsid w:val="00BB33DF"/>
    <w:rsid w:val="00BC2310"/>
    <w:rsid w:val="00BC2DC9"/>
    <w:rsid w:val="00BC49C9"/>
    <w:rsid w:val="00BC56C6"/>
    <w:rsid w:val="00BC6161"/>
    <w:rsid w:val="00BD0B1E"/>
    <w:rsid w:val="00BE3216"/>
    <w:rsid w:val="00BE324B"/>
    <w:rsid w:val="00BE6C8A"/>
    <w:rsid w:val="00BE7CB1"/>
    <w:rsid w:val="00BF2B46"/>
    <w:rsid w:val="00BF2BDA"/>
    <w:rsid w:val="00BF2E21"/>
    <w:rsid w:val="00C03348"/>
    <w:rsid w:val="00C05735"/>
    <w:rsid w:val="00C06A15"/>
    <w:rsid w:val="00C079DE"/>
    <w:rsid w:val="00C1018F"/>
    <w:rsid w:val="00C108C6"/>
    <w:rsid w:val="00C12CA8"/>
    <w:rsid w:val="00C15D0A"/>
    <w:rsid w:val="00C1611B"/>
    <w:rsid w:val="00C161FB"/>
    <w:rsid w:val="00C1689D"/>
    <w:rsid w:val="00C17882"/>
    <w:rsid w:val="00C2267B"/>
    <w:rsid w:val="00C229B4"/>
    <w:rsid w:val="00C2548A"/>
    <w:rsid w:val="00C25D13"/>
    <w:rsid w:val="00C25E1D"/>
    <w:rsid w:val="00C2690B"/>
    <w:rsid w:val="00C3182D"/>
    <w:rsid w:val="00C35154"/>
    <w:rsid w:val="00C374D2"/>
    <w:rsid w:val="00C40C14"/>
    <w:rsid w:val="00C44002"/>
    <w:rsid w:val="00C444B1"/>
    <w:rsid w:val="00C47EC7"/>
    <w:rsid w:val="00C51E9D"/>
    <w:rsid w:val="00C553F2"/>
    <w:rsid w:val="00C5586C"/>
    <w:rsid w:val="00C5685D"/>
    <w:rsid w:val="00C56B4A"/>
    <w:rsid w:val="00C57EB6"/>
    <w:rsid w:val="00C636B6"/>
    <w:rsid w:val="00C70CB2"/>
    <w:rsid w:val="00C71C51"/>
    <w:rsid w:val="00C724ED"/>
    <w:rsid w:val="00C72A43"/>
    <w:rsid w:val="00C74A97"/>
    <w:rsid w:val="00C74C0A"/>
    <w:rsid w:val="00C74FAC"/>
    <w:rsid w:val="00C75738"/>
    <w:rsid w:val="00C76DCD"/>
    <w:rsid w:val="00C80583"/>
    <w:rsid w:val="00C83101"/>
    <w:rsid w:val="00C84152"/>
    <w:rsid w:val="00C85FDA"/>
    <w:rsid w:val="00C868E6"/>
    <w:rsid w:val="00C90426"/>
    <w:rsid w:val="00C91E32"/>
    <w:rsid w:val="00C92DA3"/>
    <w:rsid w:val="00C96FF7"/>
    <w:rsid w:val="00CA07EB"/>
    <w:rsid w:val="00CA0A58"/>
    <w:rsid w:val="00CA1A89"/>
    <w:rsid w:val="00CA25D9"/>
    <w:rsid w:val="00CA50AB"/>
    <w:rsid w:val="00CB1003"/>
    <w:rsid w:val="00CB18F4"/>
    <w:rsid w:val="00CC21CE"/>
    <w:rsid w:val="00CD054E"/>
    <w:rsid w:val="00CD0565"/>
    <w:rsid w:val="00CD0ED5"/>
    <w:rsid w:val="00CD1DA9"/>
    <w:rsid w:val="00CD2E16"/>
    <w:rsid w:val="00CD30DF"/>
    <w:rsid w:val="00CD5E01"/>
    <w:rsid w:val="00CE06E3"/>
    <w:rsid w:val="00CE2689"/>
    <w:rsid w:val="00CE3A9A"/>
    <w:rsid w:val="00CE501E"/>
    <w:rsid w:val="00CF017A"/>
    <w:rsid w:val="00CF0417"/>
    <w:rsid w:val="00CF15AC"/>
    <w:rsid w:val="00CF27FF"/>
    <w:rsid w:val="00CF2A5E"/>
    <w:rsid w:val="00CF408F"/>
    <w:rsid w:val="00CF551C"/>
    <w:rsid w:val="00CF59AE"/>
    <w:rsid w:val="00CF5B1B"/>
    <w:rsid w:val="00CF60C3"/>
    <w:rsid w:val="00D00EC9"/>
    <w:rsid w:val="00D0240B"/>
    <w:rsid w:val="00D045A8"/>
    <w:rsid w:val="00D04E2E"/>
    <w:rsid w:val="00D07660"/>
    <w:rsid w:val="00D133D8"/>
    <w:rsid w:val="00D16713"/>
    <w:rsid w:val="00D211AD"/>
    <w:rsid w:val="00D222F0"/>
    <w:rsid w:val="00D2429A"/>
    <w:rsid w:val="00D245D2"/>
    <w:rsid w:val="00D26391"/>
    <w:rsid w:val="00D27055"/>
    <w:rsid w:val="00D3093F"/>
    <w:rsid w:val="00D31731"/>
    <w:rsid w:val="00D32F66"/>
    <w:rsid w:val="00D3428B"/>
    <w:rsid w:val="00D3748F"/>
    <w:rsid w:val="00D408BE"/>
    <w:rsid w:val="00D40F5E"/>
    <w:rsid w:val="00D44CF4"/>
    <w:rsid w:val="00D453B9"/>
    <w:rsid w:val="00D4624C"/>
    <w:rsid w:val="00D464D2"/>
    <w:rsid w:val="00D50AD3"/>
    <w:rsid w:val="00D52CA3"/>
    <w:rsid w:val="00D54C06"/>
    <w:rsid w:val="00D56245"/>
    <w:rsid w:val="00D5766D"/>
    <w:rsid w:val="00D6084D"/>
    <w:rsid w:val="00D611CA"/>
    <w:rsid w:val="00D63A50"/>
    <w:rsid w:val="00D63C42"/>
    <w:rsid w:val="00D64273"/>
    <w:rsid w:val="00D67632"/>
    <w:rsid w:val="00D7080E"/>
    <w:rsid w:val="00D70E68"/>
    <w:rsid w:val="00D74546"/>
    <w:rsid w:val="00D746E9"/>
    <w:rsid w:val="00D75614"/>
    <w:rsid w:val="00D757A8"/>
    <w:rsid w:val="00D80CB8"/>
    <w:rsid w:val="00D82B2B"/>
    <w:rsid w:val="00D833A5"/>
    <w:rsid w:val="00D851BF"/>
    <w:rsid w:val="00D860EE"/>
    <w:rsid w:val="00D951DE"/>
    <w:rsid w:val="00D95DEB"/>
    <w:rsid w:val="00D96DB5"/>
    <w:rsid w:val="00DA261A"/>
    <w:rsid w:val="00DA3CEF"/>
    <w:rsid w:val="00DA5308"/>
    <w:rsid w:val="00DA6F00"/>
    <w:rsid w:val="00DA6FA7"/>
    <w:rsid w:val="00DA75E2"/>
    <w:rsid w:val="00DB09AB"/>
    <w:rsid w:val="00DB36B2"/>
    <w:rsid w:val="00DB6A5B"/>
    <w:rsid w:val="00DC2541"/>
    <w:rsid w:val="00DC2DEE"/>
    <w:rsid w:val="00DC31D7"/>
    <w:rsid w:val="00DC3FF3"/>
    <w:rsid w:val="00DC42BF"/>
    <w:rsid w:val="00DC54BF"/>
    <w:rsid w:val="00DC5B7E"/>
    <w:rsid w:val="00DD388A"/>
    <w:rsid w:val="00DD48A4"/>
    <w:rsid w:val="00DD61E8"/>
    <w:rsid w:val="00DE0DB5"/>
    <w:rsid w:val="00DE1C2A"/>
    <w:rsid w:val="00DE457C"/>
    <w:rsid w:val="00DE5455"/>
    <w:rsid w:val="00DE6AB8"/>
    <w:rsid w:val="00DE71C2"/>
    <w:rsid w:val="00DF4849"/>
    <w:rsid w:val="00E002B2"/>
    <w:rsid w:val="00E01822"/>
    <w:rsid w:val="00E02ACE"/>
    <w:rsid w:val="00E06993"/>
    <w:rsid w:val="00E10B29"/>
    <w:rsid w:val="00E1170E"/>
    <w:rsid w:val="00E127BB"/>
    <w:rsid w:val="00E1361F"/>
    <w:rsid w:val="00E15FF7"/>
    <w:rsid w:val="00E17F16"/>
    <w:rsid w:val="00E20A6B"/>
    <w:rsid w:val="00E217CA"/>
    <w:rsid w:val="00E26725"/>
    <w:rsid w:val="00E27148"/>
    <w:rsid w:val="00E31FED"/>
    <w:rsid w:val="00E334F5"/>
    <w:rsid w:val="00E33B8D"/>
    <w:rsid w:val="00E34EF7"/>
    <w:rsid w:val="00E40FFC"/>
    <w:rsid w:val="00E41A3F"/>
    <w:rsid w:val="00E44AE7"/>
    <w:rsid w:val="00E46326"/>
    <w:rsid w:val="00E46499"/>
    <w:rsid w:val="00E46600"/>
    <w:rsid w:val="00E50E92"/>
    <w:rsid w:val="00E516E0"/>
    <w:rsid w:val="00E5253B"/>
    <w:rsid w:val="00E6104D"/>
    <w:rsid w:val="00E6120C"/>
    <w:rsid w:val="00E63894"/>
    <w:rsid w:val="00E64EF1"/>
    <w:rsid w:val="00E65733"/>
    <w:rsid w:val="00E66B86"/>
    <w:rsid w:val="00E7341F"/>
    <w:rsid w:val="00E759FA"/>
    <w:rsid w:val="00E778C5"/>
    <w:rsid w:val="00E8434B"/>
    <w:rsid w:val="00E84536"/>
    <w:rsid w:val="00E86B4C"/>
    <w:rsid w:val="00E90F43"/>
    <w:rsid w:val="00E91FC8"/>
    <w:rsid w:val="00E93543"/>
    <w:rsid w:val="00E93B12"/>
    <w:rsid w:val="00E955AB"/>
    <w:rsid w:val="00E9740A"/>
    <w:rsid w:val="00E9751F"/>
    <w:rsid w:val="00EA161F"/>
    <w:rsid w:val="00EA3385"/>
    <w:rsid w:val="00EA4996"/>
    <w:rsid w:val="00EA6761"/>
    <w:rsid w:val="00EA717D"/>
    <w:rsid w:val="00EA73A3"/>
    <w:rsid w:val="00EB3C38"/>
    <w:rsid w:val="00EC15F6"/>
    <w:rsid w:val="00EC3BB2"/>
    <w:rsid w:val="00EC3E6D"/>
    <w:rsid w:val="00EC54FE"/>
    <w:rsid w:val="00ED2D59"/>
    <w:rsid w:val="00ED44C2"/>
    <w:rsid w:val="00ED4881"/>
    <w:rsid w:val="00ED6614"/>
    <w:rsid w:val="00ED7346"/>
    <w:rsid w:val="00EE0457"/>
    <w:rsid w:val="00EE13DA"/>
    <w:rsid w:val="00EE1C52"/>
    <w:rsid w:val="00EE438D"/>
    <w:rsid w:val="00EE6768"/>
    <w:rsid w:val="00EF0381"/>
    <w:rsid w:val="00EF1E4D"/>
    <w:rsid w:val="00EF25BE"/>
    <w:rsid w:val="00EF2ECF"/>
    <w:rsid w:val="00EF4339"/>
    <w:rsid w:val="00EF45D0"/>
    <w:rsid w:val="00EF513A"/>
    <w:rsid w:val="00EF70C9"/>
    <w:rsid w:val="00F00758"/>
    <w:rsid w:val="00F02316"/>
    <w:rsid w:val="00F03746"/>
    <w:rsid w:val="00F03CEB"/>
    <w:rsid w:val="00F041F5"/>
    <w:rsid w:val="00F0788E"/>
    <w:rsid w:val="00F101D0"/>
    <w:rsid w:val="00F1118C"/>
    <w:rsid w:val="00F17B59"/>
    <w:rsid w:val="00F307B6"/>
    <w:rsid w:val="00F30D8A"/>
    <w:rsid w:val="00F3250A"/>
    <w:rsid w:val="00F32D87"/>
    <w:rsid w:val="00F3522D"/>
    <w:rsid w:val="00F35624"/>
    <w:rsid w:val="00F363C4"/>
    <w:rsid w:val="00F368E4"/>
    <w:rsid w:val="00F36E4C"/>
    <w:rsid w:val="00F371D0"/>
    <w:rsid w:val="00F4013B"/>
    <w:rsid w:val="00F40B94"/>
    <w:rsid w:val="00F41E89"/>
    <w:rsid w:val="00F42694"/>
    <w:rsid w:val="00F42A6B"/>
    <w:rsid w:val="00F44225"/>
    <w:rsid w:val="00F44836"/>
    <w:rsid w:val="00F4694F"/>
    <w:rsid w:val="00F5031E"/>
    <w:rsid w:val="00F50665"/>
    <w:rsid w:val="00F54E9C"/>
    <w:rsid w:val="00F5606B"/>
    <w:rsid w:val="00F6450F"/>
    <w:rsid w:val="00F64E24"/>
    <w:rsid w:val="00F67697"/>
    <w:rsid w:val="00F679A8"/>
    <w:rsid w:val="00F712AE"/>
    <w:rsid w:val="00F71429"/>
    <w:rsid w:val="00F723AB"/>
    <w:rsid w:val="00F73B8A"/>
    <w:rsid w:val="00F750CF"/>
    <w:rsid w:val="00F750E8"/>
    <w:rsid w:val="00F80B10"/>
    <w:rsid w:val="00F813CE"/>
    <w:rsid w:val="00F85525"/>
    <w:rsid w:val="00F858AB"/>
    <w:rsid w:val="00F86DB3"/>
    <w:rsid w:val="00F9031E"/>
    <w:rsid w:val="00F90A17"/>
    <w:rsid w:val="00F92FA4"/>
    <w:rsid w:val="00F9312A"/>
    <w:rsid w:val="00F95829"/>
    <w:rsid w:val="00F96348"/>
    <w:rsid w:val="00F97C3B"/>
    <w:rsid w:val="00FA159C"/>
    <w:rsid w:val="00FA174A"/>
    <w:rsid w:val="00FA1C1B"/>
    <w:rsid w:val="00FA2BA2"/>
    <w:rsid w:val="00FA33B1"/>
    <w:rsid w:val="00FA4381"/>
    <w:rsid w:val="00FB22E6"/>
    <w:rsid w:val="00FB2D5A"/>
    <w:rsid w:val="00FB4442"/>
    <w:rsid w:val="00FB4FC6"/>
    <w:rsid w:val="00FB55E3"/>
    <w:rsid w:val="00FB5BDF"/>
    <w:rsid w:val="00FB6F94"/>
    <w:rsid w:val="00FC0351"/>
    <w:rsid w:val="00FC17D1"/>
    <w:rsid w:val="00FC1BBC"/>
    <w:rsid w:val="00FC5F13"/>
    <w:rsid w:val="00FC7C2D"/>
    <w:rsid w:val="00FD0AF5"/>
    <w:rsid w:val="00FD27FA"/>
    <w:rsid w:val="00FD4C69"/>
    <w:rsid w:val="00FD4F57"/>
    <w:rsid w:val="00FD4F84"/>
    <w:rsid w:val="00FD6C99"/>
    <w:rsid w:val="00FE1D83"/>
    <w:rsid w:val="00FE353A"/>
    <w:rsid w:val="00FE559A"/>
    <w:rsid w:val="00FE5B7A"/>
    <w:rsid w:val="00FE600B"/>
    <w:rsid w:val="00FE617F"/>
    <w:rsid w:val="00FE7092"/>
    <w:rsid w:val="00FF0085"/>
    <w:rsid w:val="00FF56CD"/>
    <w:rsid w:val="00FF6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39EE"/>
    <w:rPr>
      <w:sz w:val="24"/>
      <w:szCs w:val="24"/>
      <w:lang w:val="en-GB" w:eastAsia="en-GB"/>
    </w:rPr>
  </w:style>
  <w:style w:type="paragraph" w:styleId="Heading1">
    <w:name w:val="heading 1"/>
    <w:basedOn w:val="Normal"/>
    <w:next w:val="Normal"/>
    <w:link w:val="Heading1Char"/>
    <w:qFormat/>
    <w:rsid w:val="00B276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0DE4"/>
    <w:pPr>
      <w:tabs>
        <w:tab w:val="center" w:pos="4513"/>
        <w:tab w:val="right" w:pos="9026"/>
      </w:tabs>
    </w:pPr>
  </w:style>
  <w:style w:type="character" w:customStyle="1" w:styleId="HeaderChar">
    <w:name w:val="Header Char"/>
    <w:basedOn w:val="DefaultParagraphFont"/>
    <w:link w:val="Header"/>
    <w:rsid w:val="00550DE4"/>
    <w:rPr>
      <w:sz w:val="24"/>
      <w:szCs w:val="24"/>
      <w:lang w:val="en-GB" w:eastAsia="en-GB"/>
    </w:rPr>
  </w:style>
  <w:style w:type="paragraph" w:styleId="Footer">
    <w:name w:val="footer"/>
    <w:basedOn w:val="Normal"/>
    <w:link w:val="FooterChar"/>
    <w:uiPriority w:val="99"/>
    <w:rsid w:val="00550DE4"/>
    <w:pPr>
      <w:tabs>
        <w:tab w:val="center" w:pos="4513"/>
        <w:tab w:val="right" w:pos="9026"/>
      </w:tabs>
    </w:pPr>
  </w:style>
  <w:style w:type="character" w:customStyle="1" w:styleId="FooterChar">
    <w:name w:val="Footer Char"/>
    <w:basedOn w:val="DefaultParagraphFont"/>
    <w:link w:val="Footer"/>
    <w:uiPriority w:val="99"/>
    <w:rsid w:val="00550DE4"/>
    <w:rPr>
      <w:sz w:val="24"/>
      <w:szCs w:val="24"/>
      <w:lang w:val="en-GB" w:eastAsia="en-GB"/>
    </w:rPr>
  </w:style>
  <w:style w:type="paragraph" w:styleId="FootnoteText">
    <w:name w:val="footnote text"/>
    <w:basedOn w:val="Normal"/>
    <w:link w:val="FootnoteTextChar"/>
    <w:rsid w:val="00724A9F"/>
    <w:rPr>
      <w:sz w:val="20"/>
      <w:szCs w:val="20"/>
    </w:rPr>
  </w:style>
  <w:style w:type="character" w:customStyle="1" w:styleId="FootnoteTextChar">
    <w:name w:val="Footnote Text Char"/>
    <w:basedOn w:val="DefaultParagraphFont"/>
    <w:link w:val="FootnoteText"/>
    <w:rsid w:val="00724A9F"/>
    <w:rPr>
      <w:lang w:val="en-GB" w:eastAsia="en-GB"/>
    </w:rPr>
  </w:style>
  <w:style w:type="character" w:styleId="FootnoteReference">
    <w:name w:val="footnote reference"/>
    <w:basedOn w:val="DefaultParagraphFont"/>
    <w:rsid w:val="00724A9F"/>
    <w:rPr>
      <w:vertAlign w:val="superscript"/>
    </w:rPr>
  </w:style>
  <w:style w:type="character" w:customStyle="1" w:styleId="Heading1Char">
    <w:name w:val="Heading 1 Char"/>
    <w:basedOn w:val="DefaultParagraphFont"/>
    <w:link w:val="Heading1"/>
    <w:rsid w:val="00B276E2"/>
    <w:rPr>
      <w:rFonts w:asciiTheme="majorHAnsi" w:eastAsiaTheme="majorEastAsia" w:hAnsiTheme="majorHAnsi" w:cstheme="majorBidi"/>
      <w:b/>
      <w:bCs/>
      <w:color w:val="365F91" w:themeColor="accent1" w:themeShade="BF"/>
      <w:sz w:val="28"/>
      <w:szCs w:val="28"/>
      <w:lang w:val="en-GB" w:eastAsia="en-GB"/>
    </w:rPr>
  </w:style>
  <w:style w:type="character" w:styleId="Strong">
    <w:name w:val="Strong"/>
    <w:basedOn w:val="DefaultParagraphFont"/>
    <w:qFormat/>
    <w:rsid w:val="00B276E2"/>
    <w:rPr>
      <w:b/>
      <w:bCs/>
    </w:rPr>
  </w:style>
  <w:style w:type="character" w:styleId="Emphasis">
    <w:name w:val="Emphasis"/>
    <w:basedOn w:val="DefaultParagraphFont"/>
    <w:qFormat/>
    <w:rsid w:val="00B276E2"/>
    <w:rPr>
      <w:i/>
      <w:iCs/>
    </w:rPr>
  </w:style>
  <w:style w:type="paragraph" w:styleId="Title">
    <w:name w:val="Title"/>
    <w:basedOn w:val="Normal"/>
    <w:next w:val="Normal"/>
    <w:link w:val="TitleChar"/>
    <w:qFormat/>
    <w:rsid w:val="00E93B1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93B12"/>
    <w:rPr>
      <w:rFonts w:asciiTheme="majorHAnsi" w:eastAsiaTheme="majorEastAsia" w:hAnsiTheme="majorHAnsi" w:cstheme="majorBidi"/>
      <w:color w:val="17365D" w:themeColor="text2" w:themeShade="BF"/>
      <w:spacing w:val="5"/>
      <w:kern w:val="28"/>
      <w:sz w:val="52"/>
      <w:szCs w:val="52"/>
      <w:lang w:val="en-GB" w:eastAsia="en-GB"/>
    </w:rPr>
  </w:style>
  <w:style w:type="character" w:styleId="Hyperlink">
    <w:name w:val="Hyperlink"/>
    <w:basedOn w:val="DefaultParagraphFont"/>
    <w:rsid w:val="00D860EE"/>
    <w:rPr>
      <w:color w:val="0000FF" w:themeColor="hyperlink"/>
      <w:u w:val="single"/>
    </w:rPr>
  </w:style>
  <w:style w:type="paragraph" w:styleId="ListParagraph">
    <w:name w:val="List Paragraph"/>
    <w:basedOn w:val="Normal"/>
    <w:uiPriority w:val="34"/>
    <w:qFormat/>
    <w:rsid w:val="00346D85"/>
    <w:pPr>
      <w:ind w:left="720"/>
      <w:contextualSpacing/>
    </w:pPr>
  </w:style>
  <w:style w:type="paragraph" w:styleId="BalloonText">
    <w:name w:val="Balloon Text"/>
    <w:basedOn w:val="Normal"/>
    <w:link w:val="BalloonTextChar"/>
    <w:rsid w:val="00FF694F"/>
    <w:rPr>
      <w:rFonts w:ascii="Tahoma" w:hAnsi="Tahoma" w:cs="Tahoma"/>
      <w:sz w:val="16"/>
      <w:szCs w:val="16"/>
    </w:rPr>
  </w:style>
  <w:style w:type="character" w:customStyle="1" w:styleId="BalloonTextChar">
    <w:name w:val="Balloon Text Char"/>
    <w:basedOn w:val="DefaultParagraphFont"/>
    <w:link w:val="BalloonText"/>
    <w:rsid w:val="00FF694F"/>
    <w:rPr>
      <w:rFonts w:ascii="Tahoma" w:hAnsi="Tahoma" w:cs="Tahoma"/>
      <w:sz w:val="16"/>
      <w:szCs w:val="16"/>
      <w:lang w:val="en-GB" w:eastAsia="en-GB"/>
    </w:rPr>
  </w:style>
  <w:style w:type="character" w:styleId="CommentReference">
    <w:name w:val="annotation reference"/>
    <w:basedOn w:val="DefaultParagraphFont"/>
    <w:rsid w:val="00A91415"/>
    <w:rPr>
      <w:sz w:val="16"/>
      <w:szCs w:val="16"/>
    </w:rPr>
  </w:style>
  <w:style w:type="paragraph" w:styleId="CommentText">
    <w:name w:val="annotation text"/>
    <w:basedOn w:val="Normal"/>
    <w:link w:val="CommentTextChar"/>
    <w:rsid w:val="00A91415"/>
    <w:rPr>
      <w:sz w:val="20"/>
      <w:szCs w:val="20"/>
    </w:rPr>
  </w:style>
  <w:style w:type="character" w:customStyle="1" w:styleId="CommentTextChar">
    <w:name w:val="Comment Text Char"/>
    <w:basedOn w:val="DefaultParagraphFont"/>
    <w:link w:val="CommentText"/>
    <w:rsid w:val="00A91415"/>
    <w:rPr>
      <w:lang w:val="en-GB" w:eastAsia="en-GB"/>
    </w:rPr>
  </w:style>
  <w:style w:type="paragraph" w:styleId="CommentSubject">
    <w:name w:val="annotation subject"/>
    <w:basedOn w:val="CommentText"/>
    <w:next w:val="CommentText"/>
    <w:link w:val="CommentSubjectChar"/>
    <w:rsid w:val="00A91415"/>
    <w:rPr>
      <w:b/>
      <w:bCs/>
    </w:rPr>
  </w:style>
  <w:style w:type="character" w:customStyle="1" w:styleId="CommentSubjectChar">
    <w:name w:val="Comment Subject Char"/>
    <w:basedOn w:val="CommentTextChar"/>
    <w:link w:val="CommentSubject"/>
    <w:rsid w:val="00A91415"/>
    <w:rPr>
      <w:b/>
      <w:bCs/>
      <w:lang w:val="en-GB" w:eastAsia="en-GB"/>
    </w:rPr>
  </w:style>
  <w:style w:type="paragraph" w:styleId="DocumentMap">
    <w:name w:val="Document Map"/>
    <w:basedOn w:val="Normal"/>
    <w:link w:val="DocumentMapChar"/>
    <w:rsid w:val="00D951DE"/>
    <w:rPr>
      <w:rFonts w:ascii="Tahoma" w:hAnsi="Tahoma" w:cs="Tahoma"/>
      <w:sz w:val="16"/>
      <w:szCs w:val="16"/>
    </w:rPr>
  </w:style>
  <w:style w:type="character" w:customStyle="1" w:styleId="DocumentMapChar">
    <w:name w:val="Document Map Char"/>
    <w:basedOn w:val="DefaultParagraphFont"/>
    <w:link w:val="DocumentMap"/>
    <w:rsid w:val="00D951DE"/>
    <w:rPr>
      <w:rFonts w:ascii="Tahoma"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39EE"/>
    <w:rPr>
      <w:sz w:val="24"/>
      <w:szCs w:val="24"/>
      <w:lang w:val="en-GB" w:eastAsia="en-GB"/>
    </w:rPr>
  </w:style>
  <w:style w:type="paragraph" w:styleId="Heading1">
    <w:name w:val="heading 1"/>
    <w:basedOn w:val="Normal"/>
    <w:next w:val="Normal"/>
    <w:link w:val="Heading1Char"/>
    <w:qFormat/>
    <w:rsid w:val="00B276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0DE4"/>
    <w:pPr>
      <w:tabs>
        <w:tab w:val="center" w:pos="4513"/>
        <w:tab w:val="right" w:pos="9026"/>
      </w:tabs>
    </w:pPr>
  </w:style>
  <w:style w:type="character" w:customStyle="1" w:styleId="HeaderChar">
    <w:name w:val="Header Char"/>
    <w:basedOn w:val="DefaultParagraphFont"/>
    <w:link w:val="Header"/>
    <w:rsid w:val="00550DE4"/>
    <w:rPr>
      <w:sz w:val="24"/>
      <w:szCs w:val="24"/>
      <w:lang w:val="en-GB" w:eastAsia="en-GB"/>
    </w:rPr>
  </w:style>
  <w:style w:type="paragraph" w:styleId="Footer">
    <w:name w:val="footer"/>
    <w:basedOn w:val="Normal"/>
    <w:link w:val="FooterChar"/>
    <w:uiPriority w:val="99"/>
    <w:rsid w:val="00550DE4"/>
    <w:pPr>
      <w:tabs>
        <w:tab w:val="center" w:pos="4513"/>
        <w:tab w:val="right" w:pos="9026"/>
      </w:tabs>
    </w:pPr>
  </w:style>
  <w:style w:type="character" w:customStyle="1" w:styleId="FooterChar">
    <w:name w:val="Footer Char"/>
    <w:basedOn w:val="DefaultParagraphFont"/>
    <w:link w:val="Footer"/>
    <w:uiPriority w:val="99"/>
    <w:rsid w:val="00550DE4"/>
    <w:rPr>
      <w:sz w:val="24"/>
      <w:szCs w:val="24"/>
      <w:lang w:val="en-GB" w:eastAsia="en-GB"/>
    </w:rPr>
  </w:style>
  <w:style w:type="paragraph" w:styleId="FootnoteText">
    <w:name w:val="footnote text"/>
    <w:basedOn w:val="Normal"/>
    <w:link w:val="FootnoteTextChar"/>
    <w:rsid w:val="00724A9F"/>
    <w:rPr>
      <w:sz w:val="20"/>
      <w:szCs w:val="20"/>
    </w:rPr>
  </w:style>
  <w:style w:type="character" w:customStyle="1" w:styleId="FootnoteTextChar">
    <w:name w:val="Footnote Text Char"/>
    <w:basedOn w:val="DefaultParagraphFont"/>
    <w:link w:val="FootnoteText"/>
    <w:rsid w:val="00724A9F"/>
    <w:rPr>
      <w:lang w:val="en-GB" w:eastAsia="en-GB"/>
    </w:rPr>
  </w:style>
  <w:style w:type="character" w:styleId="FootnoteReference">
    <w:name w:val="footnote reference"/>
    <w:basedOn w:val="DefaultParagraphFont"/>
    <w:rsid w:val="00724A9F"/>
    <w:rPr>
      <w:vertAlign w:val="superscript"/>
    </w:rPr>
  </w:style>
  <w:style w:type="character" w:customStyle="1" w:styleId="Heading1Char">
    <w:name w:val="Heading 1 Char"/>
    <w:basedOn w:val="DefaultParagraphFont"/>
    <w:link w:val="Heading1"/>
    <w:rsid w:val="00B276E2"/>
    <w:rPr>
      <w:rFonts w:asciiTheme="majorHAnsi" w:eastAsiaTheme="majorEastAsia" w:hAnsiTheme="majorHAnsi" w:cstheme="majorBidi"/>
      <w:b/>
      <w:bCs/>
      <w:color w:val="365F91" w:themeColor="accent1" w:themeShade="BF"/>
      <w:sz w:val="28"/>
      <w:szCs w:val="28"/>
      <w:lang w:val="en-GB" w:eastAsia="en-GB"/>
    </w:rPr>
  </w:style>
  <w:style w:type="character" w:styleId="Strong">
    <w:name w:val="Strong"/>
    <w:basedOn w:val="DefaultParagraphFont"/>
    <w:qFormat/>
    <w:rsid w:val="00B276E2"/>
    <w:rPr>
      <w:b/>
      <w:bCs/>
    </w:rPr>
  </w:style>
  <w:style w:type="character" w:styleId="Emphasis">
    <w:name w:val="Emphasis"/>
    <w:basedOn w:val="DefaultParagraphFont"/>
    <w:qFormat/>
    <w:rsid w:val="00B276E2"/>
    <w:rPr>
      <w:i/>
      <w:iCs/>
    </w:rPr>
  </w:style>
  <w:style w:type="paragraph" w:styleId="Title">
    <w:name w:val="Title"/>
    <w:basedOn w:val="Normal"/>
    <w:next w:val="Normal"/>
    <w:link w:val="TitleChar"/>
    <w:qFormat/>
    <w:rsid w:val="00E93B1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93B12"/>
    <w:rPr>
      <w:rFonts w:asciiTheme="majorHAnsi" w:eastAsiaTheme="majorEastAsia" w:hAnsiTheme="majorHAnsi" w:cstheme="majorBidi"/>
      <w:color w:val="17365D" w:themeColor="text2" w:themeShade="BF"/>
      <w:spacing w:val="5"/>
      <w:kern w:val="28"/>
      <w:sz w:val="52"/>
      <w:szCs w:val="52"/>
      <w:lang w:val="en-GB" w:eastAsia="en-GB"/>
    </w:rPr>
  </w:style>
  <w:style w:type="character" w:styleId="Hyperlink">
    <w:name w:val="Hyperlink"/>
    <w:basedOn w:val="DefaultParagraphFont"/>
    <w:rsid w:val="00D860EE"/>
    <w:rPr>
      <w:color w:val="0000FF" w:themeColor="hyperlink"/>
      <w:u w:val="single"/>
    </w:rPr>
  </w:style>
  <w:style w:type="paragraph" w:styleId="ListParagraph">
    <w:name w:val="List Paragraph"/>
    <w:basedOn w:val="Normal"/>
    <w:uiPriority w:val="34"/>
    <w:qFormat/>
    <w:rsid w:val="00346D85"/>
    <w:pPr>
      <w:ind w:left="720"/>
      <w:contextualSpacing/>
    </w:pPr>
  </w:style>
  <w:style w:type="paragraph" w:styleId="BalloonText">
    <w:name w:val="Balloon Text"/>
    <w:basedOn w:val="Normal"/>
    <w:link w:val="BalloonTextChar"/>
    <w:rsid w:val="00FF694F"/>
    <w:rPr>
      <w:rFonts w:ascii="Tahoma" w:hAnsi="Tahoma" w:cs="Tahoma"/>
      <w:sz w:val="16"/>
      <w:szCs w:val="16"/>
    </w:rPr>
  </w:style>
  <w:style w:type="character" w:customStyle="1" w:styleId="BalloonTextChar">
    <w:name w:val="Balloon Text Char"/>
    <w:basedOn w:val="DefaultParagraphFont"/>
    <w:link w:val="BalloonText"/>
    <w:rsid w:val="00FF694F"/>
    <w:rPr>
      <w:rFonts w:ascii="Tahoma" w:hAnsi="Tahoma" w:cs="Tahoma"/>
      <w:sz w:val="16"/>
      <w:szCs w:val="16"/>
      <w:lang w:val="en-GB" w:eastAsia="en-GB"/>
    </w:rPr>
  </w:style>
  <w:style w:type="character" w:styleId="CommentReference">
    <w:name w:val="annotation reference"/>
    <w:basedOn w:val="DefaultParagraphFont"/>
    <w:rsid w:val="00A91415"/>
    <w:rPr>
      <w:sz w:val="16"/>
      <w:szCs w:val="16"/>
    </w:rPr>
  </w:style>
  <w:style w:type="paragraph" w:styleId="CommentText">
    <w:name w:val="annotation text"/>
    <w:basedOn w:val="Normal"/>
    <w:link w:val="CommentTextChar"/>
    <w:rsid w:val="00A91415"/>
    <w:rPr>
      <w:sz w:val="20"/>
      <w:szCs w:val="20"/>
    </w:rPr>
  </w:style>
  <w:style w:type="character" w:customStyle="1" w:styleId="CommentTextChar">
    <w:name w:val="Comment Text Char"/>
    <w:basedOn w:val="DefaultParagraphFont"/>
    <w:link w:val="CommentText"/>
    <w:rsid w:val="00A91415"/>
    <w:rPr>
      <w:lang w:val="en-GB" w:eastAsia="en-GB"/>
    </w:rPr>
  </w:style>
  <w:style w:type="paragraph" w:styleId="CommentSubject">
    <w:name w:val="annotation subject"/>
    <w:basedOn w:val="CommentText"/>
    <w:next w:val="CommentText"/>
    <w:link w:val="CommentSubjectChar"/>
    <w:rsid w:val="00A91415"/>
    <w:rPr>
      <w:b/>
      <w:bCs/>
    </w:rPr>
  </w:style>
  <w:style w:type="character" w:customStyle="1" w:styleId="CommentSubjectChar">
    <w:name w:val="Comment Subject Char"/>
    <w:basedOn w:val="CommentTextChar"/>
    <w:link w:val="CommentSubject"/>
    <w:rsid w:val="00A91415"/>
    <w:rPr>
      <w:b/>
      <w:bCs/>
      <w:lang w:val="en-GB" w:eastAsia="en-GB"/>
    </w:rPr>
  </w:style>
  <w:style w:type="paragraph" w:styleId="DocumentMap">
    <w:name w:val="Document Map"/>
    <w:basedOn w:val="Normal"/>
    <w:link w:val="DocumentMapChar"/>
    <w:rsid w:val="00D951DE"/>
    <w:rPr>
      <w:rFonts w:ascii="Tahoma" w:hAnsi="Tahoma" w:cs="Tahoma"/>
      <w:sz w:val="16"/>
      <w:szCs w:val="16"/>
    </w:rPr>
  </w:style>
  <w:style w:type="character" w:customStyle="1" w:styleId="DocumentMapChar">
    <w:name w:val="Document Map Char"/>
    <w:basedOn w:val="DefaultParagraphFont"/>
    <w:link w:val="DocumentMap"/>
    <w:rsid w:val="00D951DE"/>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001115">
      <w:bodyDiv w:val="1"/>
      <w:marLeft w:val="0"/>
      <w:marRight w:val="0"/>
      <w:marTop w:val="0"/>
      <w:marBottom w:val="0"/>
      <w:divBdr>
        <w:top w:val="none" w:sz="0" w:space="0" w:color="auto"/>
        <w:left w:val="none" w:sz="0" w:space="0" w:color="auto"/>
        <w:bottom w:val="none" w:sz="0" w:space="0" w:color="auto"/>
        <w:right w:val="none" w:sz="0" w:space="0" w:color="auto"/>
      </w:divBdr>
    </w:div>
    <w:div w:id="617837017">
      <w:bodyDiv w:val="1"/>
      <w:marLeft w:val="0"/>
      <w:marRight w:val="0"/>
      <w:marTop w:val="0"/>
      <w:marBottom w:val="0"/>
      <w:divBdr>
        <w:top w:val="none" w:sz="0" w:space="0" w:color="auto"/>
        <w:left w:val="none" w:sz="0" w:space="0" w:color="auto"/>
        <w:bottom w:val="none" w:sz="0" w:space="0" w:color="auto"/>
        <w:right w:val="none" w:sz="0" w:space="0" w:color="auto"/>
      </w:divBdr>
    </w:div>
    <w:div w:id="644942174">
      <w:bodyDiv w:val="1"/>
      <w:marLeft w:val="0"/>
      <w:marRight w:val="0"/>
      <w:marTop w:val="0"/>
      <w:marBottom w:val="0"/>
      <w:divBdr>
        <w:top w:val="none" w:sz="0" w:space="0" w:color="auto"/>
        <w:left w:val="none" w:sz="0" w:space="0" w:color="auto"/>
        <w:bottom w:val="none" w:sz="0" w:space="0" w:color="auto"/>
        <w:right w:val="none" w:sz="0" w:space="0" w:color="auto"/>
      </w:divBdr>
    </w:div>
    <w:div w:id="665861371">
      <w:bodyDiv w:val="1"/>
      <w:marLeft w:val="0"/>
      <w:marRight w:val="0"/>
      <w:marTop w:val="0"/>
      <w:marBottom w:val="0"/>
      <w:divBdr>
        <w:top w:val="none" w:sz="0" w:space="0" w:color="auto"/>
        <w:left w:val="none" w:sz="0" w:space="0" w:color="auto"/>
        <w:bottom w:val="none" w:sz="0" w:space="0" w:color="auto"/>
        <w:right w:val="none" w:sz="0" w:space="0" w:color="auto"/>
      </w:divBdr>
    </w:div>
    <w:div w:id="108554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nelsonmandela.org/omalley" TargetMode="Externa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C4AFE4-579C-4ECF-9E35-B178D8EE9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9600</Words>
  <Characters>54722</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Freund</dc:creator>
  <cp:lastModifiedBy>Nicolas Pons-Vignon</cp:lastModifiedBy>
  <cp:revision>5</cp:revision>
  <cp:lastPrinted>2013-02-26T09:14:00Z</cp:lastPrinted>
  <dcterms:created xsi:type="dcterms:W3CDTF">2013-02-26T13:45:00Z</dcterms:created>
  <dcterms:modified xsi:type="dcterms:W3CDTF">2013-02-28T11:28:00Z</dcterms:modified>
</cp:coreProperties>
</file>